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9B" w:rsidRDefault="00692E9B" w:rsidP="00692E9B">
      <w:pPr>
        <w:pStyle w:val="Nadpis1"/>
        <w:tabs>
          <w:tab w:val="left" w:pos="0"/>
          <w:tab w:val="left" w:pos="8931"/>
        </w:tabs>
        <w:spacing w:line="360" w:lineRule="auto"/>
        <w:ind w:left="0" w:right="50"/>
        <w:rPr>
          <w:rFonts w:ascii="Verdana" w:hAnsi="Verdana" w:cs="Verdana"/>
          <w:b w:val="0"/>
          <w:bCs w:val="0"/>
          <w:sz w:val="20"/>
          <w:szCs w:val="20"/>
        </w:rPr>
      </w:pPr>
      <w:r>
        <w:rPr>
          <w:rFonts w:ascii="Verdana" w:hAnsi="Verdana" w:cs="Verdana"/>
          <w:sz w:val="24"/>
          <w:szCs w:val="24"/>
        </w:rPr>
        <w:t xml:space="preserve">Zámenná zmluva   </w:t>
      </w:r>
    </w:p>
    <w:p w:rsidR="007F7769" w:rsidRPr="007F7769" w:rsidRDefault="00692E9B" w:rsidP="00692E9B">
      <w:pPr>
        <w:pStyle w:val="Nadpis1"/>
        <w:pBdr>
          <w:bottom w:val="single" w:sz="1" w:space="1" w:color="000000"/>
        </w:pBdr>
        <w:tabs>
          <w:tab w:val="left" w:pos="0"/>
          <w:tab w:val="left" w:pos="8931"/>
        </w:tabs>
        <w:spacing w:line="360" w:lineRule="auto"/>
        <w:ind w:left="0" w:right="17"/>
        <w:rPr>
          <w:rFonts w:ascii="Verdana" w:hAnsi="Verdana" w:cs="Verdana"/>
        </w:rPr>
      </w:pPr>
      <w:r>
        <w:rPr>
          <w:rFonts w:ascii="Verdana" w:hAnsi="Verdana" w:cs="Verdana"/>
          <w:b w:val="0"/>
          <w:bCs w:val="0"/>
          <w:sz w:val="20"/>
          <w:szCs w:val="20"/>
        </w:rPr>
        <w:t xml:space="preserve">uzatvorená podľa </w:t>
      </w:r>
      <w:r w:rsidR="007F7769">
        <w:rPr>
          <w:rFonts w:ascii="Verdana" w:hAnsi="Verdana" w:cs="Verdana"/>
          <w:b w:val="0"/>
          <w:bCs w:val="0"/>
          <w:sz w:val="20"/>
          <w:szCs w:val="20"/>
        </w:rPr>
        <w:t>§ 588 a </w:t>
      </w:r>
      <w:proofErr w:type="spellStart"/>
      <w:r w:rsidR="007F7769">
        <w:rPr>
          <w:rFonts w:ascii="Verdana" w:hAnsi="Verdana" w:cs="Verdana"/>
          <w:b w:val="0"/>
          <w:bCs w:val="0"/>
          <w:sz w:val="20"/>
          <w:szCs w:val="20"/>
        </w:rPr>
        <w:t>nasl</w:t>
      </w:r>
      <w:proofErr w:type="spellEnd"/>
      <w:r w:rsidR="007F7769">
        <w:rPr>
          <w:rFonts w:ascii="Verdana" w:hAnsi="Verdana" w:cs="Verdana"/>
          <w:b w:val="0"/>
          <w:bCs w:val="0"/>
          <w:sz w:val="20"/>
          <w:szCs w:val="20"/>
        </w:rPr>
        <w:t xml:space="preserve">. </w:t>
      </w:r>
      <w:r>
        <w:rPr>
          <w:rFonts w:ascii="Verdana" w:hAnsi="Verdana" w:cs="Verdana"/>
          <w:b w:val="0"/>
          <w:bCs w:val="0"/>
          <w:sz w:val="20"/>
          <w:szCs w:val="20"/>
        </w:rPr>
        <w:t>zákona číslo 40/1964 Zb.</w:t>
      </w:r>
      <w:r w:rsidR="0083600E">
        <w:rPr>
          <w:rFonts w:ascii="Verdana" w:hAnsi="Verdana" w:cs="Verdana"/>
          <w:b w:val="0"/>
          <w:bCs w:val="0"/>
          <w:sz w:val="20"/>
          <w:szCs w:val="20"/>
        </w:rPr>
        <w:t xml:space="preserve"> </w:t>
      </w:r>
      <w:r>
        <w:rPr>
          <w:rFonts w:ascii="Verdana" w:hAnsi="Verdana" w:cs="Verdana"/>
          <w:b w:val="0"/>
          <w:bCs w:val="0"/>
          <w:sz w:val="20"/>
          <w:szCs w:val="20"/>
        </w:rPr>
        <w:t xml:space="preserve">Občianskeho zákonníka </w:t>
      </w:r>
    </w:p>
    <w:p w:rsidR="00692E9B" w:rsidRDefault="00692E9B" w:rsidP="00692E9B">
      <w:pPr>
        <w:pStyle w:val="Nadpis1"/>
        <w:pBdr>
          <w:bottom w:val="single" w:sz="1" w:space="1" w:color="000000"/>
        </w:pBdr>
        <w:tabs>
          <w:tab w:val="left" w:pos="0"/>
          <w:tab w:val="left" w:pos="8931"/>
        </w:tabs>
        <w:spacing w:line="360" w:lineRule="auto"/>
        <w:ind w:left="0" w:right="17"/>
        <w:rPr>
          <w:rFonts w:ascii="Verdana" w:hAnsi="Verdana" w:cs="Verdana"/>
        </w:rPr>
      </w:pPr>
      <w:r>
        <w:rPr>
          <w:rFonts w:ascii="Verdana" w:hAnsi="Verdana" w:cs="Verdana"/>
          <w:b w:val="0"/>
          <w:bCs w:val="0"/>
          <w:sz w:val="20"/>
          <w:szCs w:val="20"/>
        </w:rPr>
        <w:t>v znení neskorších predpisov</w:t>
      </w:r>
    </w:p>
    <w:p w:rsidR="00692E9B" w:rsidRDefault="00692E9B" w:rsidP="00692E9B">
      <w:pPr>
        <w:rPr>
          <w:rFonts w:ascii="Verdana" w:hAnsi="Verdana" w:cs="Verdana"/>
          <w:b/>
          <w:bCs/>
        </w:rPr>
      </w:pPr>
    </w:p>
    <w:p w:rsidR="00692E9B" w:rsidRPr="0083600E" w:rsidRDefault="0083600E" w:rsidP="00692E9B">
      <w:pPr>
        <w:rPr>
          <w:rFonts w:ascii="Verdana" w:hAnsi="Verdana" w:cs="Verdana"/>
          <w:b/>
          <w:bCs/>
          <w:u w:val="single"/>
        </w:rPr>
      </w:pPr>
      <w:r>
        <w:rPr>
          <w:rFonts w:ascii="Verdana" w:hAnsi="Verdana" w:cs="Verdana"/>
          <w:b/>
          <w:bCs/>
          <w:u w:val="single"/>
        </w:rPr>
        <w:t>Zmluvné strany</w:t>
      </w:r>
    </w:p>
    <w:p w:rsidR="00692E9B" w:rsidRDefault="00692E9B" w:rsidP="00692E9B">
      <w:pPr>
        <w:tabs>
          <w:tab w:val="left" w:pos="2250"/>
        </w:tabs>
        <w:ind w:right="340"/>
        <w:rPr>
          <w:rFonts w:ascii="Verdana" w:hAnsi="Verdana" w:cs="Verdana"/>
          <w:b/>
          <w:bCs/>
        </w:rPr>
      </w:pPr>
    </w:p>
    <w:p w:rsidR="00692E9B" w:rsidRDefault="0083600E" w:rsidP="00692E9B">
      <w:pPr>
        <w:jc w:val="both"/>
        <w:rPr>
          <w:rFonts w:ascii="Verdana" w:hAnsi="Verdana" w:cs="Verdana"/>
          <w:b/>
          <w:bCs/>
        </w:rPr>
      </w:pPr>
      <w:r>
        <w:rPr>
          <w:rFonts w:ascii="Verdana" w:hAnsi="Verdana" w:cs="Verdana"/>
          <w:b/>
          <w:bCs/>
        </w:rPr>
        <w:t>Zamieňajúci:</w:t>
      </w:r>
      <w:r w:rsidR="00692E9B">
        <w:rPr>
          <w:rFonts w:ascii="Verdana" w:hAnsi="Verdana" w:cs="Verdana"/>
          <w:b/>
          <w:bCs/>
        </w:rPr>
        <w:tab/>
      </w:r>
    </w:p>
    <w:p w:rsidR="00692E9B" w:rsidRDefault="00692E9B" w:rsidP="00692E9B">
      <w:pPr>
        <w:ind w:left="2160" w:firstLine="720"/>
        <w:jc w:val="both"/>
        <w:rPr>
          <w:rFonts w:ascii="Verdana" w:hAnsi="Verdana" w:cs="Verdana"/>
          <w:b/>
          <w:bCs/>
        </w:rPr>
      </w:pPr>
    </w:p>
    <w:p w:rsidR="00692E9B" w:rsidRDefault="007F7769" w:rsidP="007F7769">
      <w:pPr>
        <w:spacing w:after="0" w:line="360" w:lineRule="auto"/>
        <w:jc w:val="both"/>
        <w:rPr>
          <w:rFonts w:ascii="Verdana" w:hAnsi="Verdana" w:cs="Verdana"/>
          <w:iCs/>
          <w:sz w:val="18"/>
          <w:szCs w:val="18"/>
        </w:rPr>
      </w:pPr>
      <w:r w:rsidRPr="007F7769">
        <w:rPr>
          <w:rFonts w:ascii="Verdana" w:hAnsi="Verdana" w:cs="Verdana"/>
          <w:b/>
          <w:bCs/>
          <w:sz w:val="18"/>
          <w:szCs w:val="18"/>
        </w:rPr>
        <w:t>č.1</w:t>
      </w:r>
      <w:r>
        <w:rPr>
          <w:rFonts w:ascii="Verdana" w:hAnsi="Verdana" w:cs="Verdana"/>
          <w:b/>
          <w:bCs/>
        </w:rPr>
        <w:tab/>
      </w:r>
      <w:r w:rsidR="00692E9B">
        <w:rPr>
          <w:rFonts w:ascii="Verdana" w:hAnsi="Verdana" w:cs="Verdana"/>
          <w:b/>
          <w:bCs/>
          <w:iCs/>
          <w:sz w:val="18"/>
          <w:szCs w:val="18"/>
        </w:rPr>
        <w:t>AXOR s.r.o.</w:t>
      </w:r>
    </w:p>
    <w:p w:rsidR="007F7769" w:rsidRDefault="00692E9B" w:rsidP="007F7769">
      <w:pPr>
        <w:spacing w:after="0" w:line="360" w:lineRule="auto"/>
        <w:ind w:firstLine="708"/>
        <w:jc w:val="both"/>
        <w:rPr>
          <w:rFonts w:ascii="Verdana" w:hAnsi="Verdana" w:cs="Verdana"/>
          <w:iCs/>
          <w:sz w:val="18"/>
          <w:szCs w:val="18"/>
        </w:rPr>
      </w:pPr>
      <w:r>
        <w:rPr>
          <w:rFonts w:ascii="Verdana" w:hAnsi="Verdana" w:cs="Verdana"/>
          <w:iCs/>
          <w:sz w:val="18"/>
          <w:szCs w:val="18"/>
        </w:rPr>
        <w:t xml:space="preserve">so sídlom: Adamovské Kochanovce č. </w:t>
      </w:r>
      <w:r w:rsidR="007F7769">
        <w:rPr>
          <w:rFonts w:ascii="Verdana" w:hAnsi="Verdana" w:cs="Verdana"/>
          <w:iCs/>
          <w:sz w:val="18"/>
          <w:szCs w:val="18"/>
        </w:rPr>
        <w:t>57, 913 05 Adamovské Kochanovce</w:t>
      </w:r>
    </w:p>
    <w:p w:rsidR="00692E9B" w:rsidRDefault="00692E9B" w:rsidP="007F7769">
      <w:pPr>
        <w:spacing w:after="0" w:line="360" w:lineRule="auto"/>
        <w:ind w:firstLine="708"/>
        <w:jc w:val="both"/>
        <w:rPr>
          <w:rFonts w:ascii="Verdana" w:hAnsi="Verdana" w:cs="Verdana"/>
          <w:iCs/>
          <w:sz w:val="18"/>
          <w:szCs w:val="18"/>
        </w:rPr>
      </w:pPr>
      <w:r>
        <w:rPr>
          <w:rFonts w:ascii="Verdana" w:hAnsi="Verdana" w:cs="Verdana"/>
          <w:iCs/>
          <w:sz w:val="18"/>
          <w:szCs w:val="18"/>
        </w:rPr>
        <w:t>IČO: 36 346</w:t>
      </w:r>
      <w:r w:rsidR="007F7769">
        <w:rPr>
          <w:rFonts w:ascii="Verdana" w:hAnsi="Verdana" w:cs="Verdana"/>
          <w:iCs/>
          <w:sz w:val="18"/>
          <w:szCs w:val="18"/>
        </w:rPr>
        <w:t> </w:t>
      </w:r>
      <w:r>
        <w:rPr>
          <w:rFonts w:ascii="Verdana" w:hAnsi="Verdana" w:cs="Verdana"/>
          <w:iCs/>
          <w:sz w:val="18"/>
          <w:szCs w:val="18"/>
        </w:rPr>
        <w:t>331</w:t>
      </w:r>
    </w:p>
    <w:p w:rsidR="007F7769" w:rsidRDefault="007F7769" w:rsidP="007F7769">
      <w:pPr>
        <w:spacing w:after="0" w:line="360" w:lineRule="auto"/>
        <w:ind w:firstLine="708"/>
        <w:jc w:val="both"/>
        <w:rPr>
          <w:rFonts w:ascii="Verdana" w:hAnsi="Verdana" w:cs="Verdana"/>
          <w:iCs/>
          <w:sz w:val="18"/>
          <w:szCs w:val="18"/>
        </w:rPr>
      </w:pPr>
      <w:r>
        <w:rPr>
          <w:rFonts w:ascii="Verdana" w:hAnsi="Verdana" w:cs="Verdana"/>
          <w:iCs/>
          <w:sz w:val="18"/>
          <w:szCs w:val="18"/>
        </w:rPr>
        <w:t>DIČ:</w:t>
      </w:r>
    </w:p>
    <w:p w:rsidR="007F7769" w:rsidRDefault="007F7769" w:rsidP="007F7769">
      <w:pPr>
        <w:spacing w:after="0" w:line="360" w:lineRule="auto"/>
        <w:ind w:firstLine="708"/>
        <w:jc w:val="both"/>
        <w:rPr>
          <w:rFonts w:ascii="Verdana" w:hAnsi="Verdana" w:cs="Verdana"/>
          <w:iCs/>
          <w:sz w:val="18"/>
          <w:szCs w:val="18"/>
        </w:rPr>
      </w:pPr>
      <w:r>
        <w:rPr>
          <w:rFonts w:ascii="Verdana" w:hAnsi="Verdana" w:cs="Verdana"/>
          <w:iCs/>
          <w:sz w:val="18"/>
          <w:szCs w:val="18"/>
        </w:rPr>
        <w:t>Bankové spojenie:</w:t>
      </w:r>
    </w:p>
    <w:p w:rsidR="00692E9B" w:rsidRDefault="00692E9B" w:rsidP="007F7769">
      <w:pPr>
        <w:spacing w:after="0" w:line="360" w:lineRule="auto"/>
        <w:ind w:firstLine="708"/>
        <w:jc w:val="both"/>
        <w:rPr>
          <w:rFonts w:ascii="Verdana" w:hAnsi="Verdana" w:cs="Verdana"/>
          <w:iCs/>
          <w:sz w:val="18"/>
          <w:szCs w:val="18"/>
        </w:rPr>
      </w:pPr>
      <w:r>
        <w:rPr>
          <w:rFonts w:ascii="Verdana" w:hAnsi="Verdana" w:cs="Verdana"/>
          <w:iCs/>
          <w:sz w:val="18"/>
          <w:szCs w:val="18"/>
        </w:rPr>
        <w:t xml:space="preserve">zapísaná v Obchodnom registri Okresného súdu Trenčín oddiel: </w:t>
      </w:r>
      <w:proofErr w:type="spellStart"/>
      <w:r>
        <w:rPr>
          <w:rFonts w:ascii="Verdana" w:hAnsi="Verdana" w:cs="Verdana"/>
          <w:iCs/>
          <w:sz w:val="18"/>
          <w:szCs w:val="18"/>
        </w:rPr>
        <w:t>Sro</w:t>
      </w:r>
      <w:proofErr w:type="spellEnd"/>
      <w:r>
        <w:rPr>
          <w:rFonts w:ascii="Verdana" w:hAnsi="Verdana" w:cs="Verdana"/>
          <w:iCs/>
          <w:sz w:val="18"/>
          <w:szCs w:val="18"/>
        </w:rPr>
        <w:t xml:space="preserve">, vložka č.: 15880/R </w:t>
      </w:r>
    </w:p>
    <w:p w:rsidR="00692E9B" w:rsidRDefault="00692E9B" w:rsidP="007F7769">
      <w:pPr>
        <w:spacing w:after="0" w:line="360" w:lineRule="auto"/>
        <w:ind w:firstLine="708"/>
        <w:jc w:val="both"/>
        <w:rPr>
          <w:rFonts w:ascii="Verdana" w:hAnsi="Verdana" w:cs="Verdana"/>
          <w:b/>
          <w:bCs/>
        </w:rPr>
      </w:pPr>
      <w:r>
        <w:rPr>
          <w:rFonts w:ascii="Verdana" w:hAnsi="Verdana" w:cs="Verdana"/>
          <w:iCs/>
          <w:sz w:val="18"/>
          <w:szCs w:val="18"/>
        </w:rPr>
        <w:t>konajúci prostredníctvom Martin Križko – konateľ spoločnosti</w:t>
      </w:r>
    </w:p>
    <w:p w:rsidR="00692E9B" w:rsidRDefault="007F7769" w:rsidP="00692E9B">
      <w:pPr>
        <w:rPr>
          <w:rFonts w:ascii="Verdana" w:hAnsi="Verdana" w:cs="Verdana"/>
        </w:rPr>
      </w:pPr>
      <w:r>
        <w:rPr>
          <w:rFonts w:ascii="Verdana" w:hAnsi="Verdana" w:cs="Verdana"/>
          <w:b/>
          <w:bCs/>
        </w:rPr>
        <w:tab/>
      </w:r>
      <w:r>
        <w:rPr>
          <w:rFonts w:ascii="Verdana" w:hAnsi="Verdana" w:cs="Verdana"/>
          <w:bCs/>
          <w:sz w:val="18"/>
          <w:szCs w:val="18"/>
        </w:rPr>
        <w:t>(ďalej len „zamieňajúci č. 1“)</w:t>
      </w:r>
      <w:r w:rsidR="00692E9B">
        <w:rPr>
          <w:rFonts w:ascii="Verdana" w:hAnsi="Verdana" w:cs="Verdana"/>
          <w:b/>
          <w:bCs/>
        </w:rPr>
        <w:tab/>
      </w:r>
      <w:r w:rsidR="00692E9B">
        <w:rPr>
          <w:rFonts w:ascii="Verdana" w:hAnsi="Verdana" w:cs="Verdana"/>
          <w:b/>
          <w:bCs/>
        </w:rPr>
        <w:tab/>
      </w:r>
    </w:p>
    <w:p w:rsidR="00692E9B" w:rsidRDefault="00692E9B" w:rsidP="00692E9B">
      <w:pPr>
        <w:rPr>
          <w:rFonts w:ascii="Verdana" w:hAnsi="Verdana" w:cs="Verdana"/>
          <w:b/>
          <w:bCs/>
        </w:rPr>
      </w:pPr>
      <w:r>
        <w:rPr>
          <w:rFonts w:ascii="Verdana" w:hAnsi="Verdana" w:cs="Verdana"/>
        </w:rPr>
        <w:tab/>
      </w:r>
    </w:p>
    <w:p w:rsidR="00692E9B" w:rsidRPr="007F7769" w:rsidRDefault="00692E9B" w:rsidP="007F7769">
      <w:pPr>
        <w:spacing w:after="0" w:line="360" w:lineRule="auto"/>
        <w:rPr>
          <w:rFonts w:ascii="Verdana" w:hAnsi="Verdana" w:cs="Verdana"/>
          <w:iCs/>
          <w:sz w:val="18"/>
          <w:szCs w:val="18"/>
        </w:rPr>
      </w:pPr>
      <w:r w:rsidRPr="007F7769">
        <w:rPr>
          <w:rFonts w:ascii="Verdana" w:hAnsi="Verdana" w:cs="Verdana"/>
          <w:b/>
          <w:bCs/>
          <w:sz w:val="18"/>
          <w:szCs w:val="18"/>
        </w:rPr>
        <w:t>č.2</w:t>
      </w:r>
      <w:r>
        <w:rPr>
          <w:rFonts w:ascii="Verdana" w:hAnsi="Verdana" w:cs="Verdana"/>
          <w:b/>
          <w:bCs/>
        </w:rPr>
        <w:t xml:space="preserve">     </w:t>
      </w:r>
      <w:r w:rsidRPr="007F7769">
        <w:rPr>
          <w:rFonts w:ascii="Verdana" w:hAnsi="Verdana" w:cs="Verdana"/>
          <w:b/>
          <w:bCs/>
          <w:iCs/>
          <w:sz w:val="18"/>
          <w:szCs w:val="18"/>
        </w:rPr>
        <w:t>Obec Adamovské Kochanovce</w:t>
      </w:r>
    </w:p>
    <w:p w:rsidR="00692E9B" w:rsidRPr="007F7769" w:rsidRDefault="007F7769" w:rsidP="007F7769">
      <w:pPr>
        <w:spacing w:after="0" w:line="360" w:lineRule="auto"/>
        <w:rPr>
          <w:rFonts w:ascii="Verdana" w:hAnsi="Verdana" w:cs="Verdana"/>
          <w:iCs/>
          <w:sz w:val="18"/>
          <w:szCs w:val="18"/>
        </w:rPr>
      </w:pPr>
      <w:r>
        <w:rPr>
          <w:rFonts w:ascii="Verdana" w:hAnsi="Verdana" w:cs="Verdana"/>
          <w:iCs/>
          <w:sz w:val="18"/>
          <w:szCs w:val="18"/>
        </w:rPr>
        <w:tab/>
        <w:t>sídlo</w:t>
      </w:r>
      <w:r w:rsidR="00692E9B" w:rsidRPr="007F7769">
        <w:rPr>
          <w:rFonts w:ascii="Verdana" w:hAnsi="Verdana" w:cs="Verdana"/>
          <w:iCs/>
          <w:sz w:val="18"/>
          <w:szCs w:val="18"/>
        </w:rPr>
        <w:t xml:space="preserve">: Obecný úrad Adamovské Kochanovce č.268, PSČ 913 05 Adamovské Kochanovce </w:t>
      </w:r>
    </w:p>
    <w:p w:rsidR="00692E9B" w:rsidRPr="007F7769" w:rsidRDefault="00692E9B" w:rsidP="007F7769">
      <w:pPr>
        <w:spacing w:after="0" w:line="360" w:lineRule="auto"/>
        <w:rPr>
          <w:rFonts w:ascii="Verdana" w:hAnsi="Verdana" w:cs="Verdana"/>
          <w:iCs/>
          <w:sz w:val="18"/>
          <w:szCs w:val="18"/>
        </w:rPr>
      </w:pPr>
      <w:r w:rsidRPr="007F7769">
        <w:rPr>
          <w:rFonts w:ascii="Verdana" w:hAnsi="Verdana" w:cs="Verdana"/>
          <w:iCs/>
          <w:sz w:val="18"/>
          <w:szCs w:val="18"/>
        </w:rPr>
        <w:tab/>
        <w:t>konajúca prostredníctvom Ing. Michal Križan – starosta obce</w:t>
      </w:r>
    </w:p>
    <w:p w:rsidR="00692E9B" w:rsidRPr="007F7769" w:rsidRDefault="00692E9B" w:rsidP="007F7769">
      <w:pPr>
        <w:spacing w:after="0" w:line="360" w:lineRule="auto"/>
        <w:rPr>
          <w:rFonts w:ascii="Verdana" w:hAnsi="Verdana" w:cs="Verdana"/>
          <w:sz w:val="18"/>
          <w:szCs w:val="18"/>
        </w:rPr>
      </w:pPr>
      <w:r w:rsidRPr="007F7769">
        <w:rPr>
          <w:rFonts w:ascii="Verdana" w:hAnsi="Verdana" w:cs="Verdana"/>
          <w:iCs/>
          <w:sz w:val="18"/>
          <w:szCs w:val="18"/>
        </w:rPr>
        <w:tab/>
        <w:t>IČO: 00 311</w:t>
      </w:r>
      <w:r w:rsidR="007F7769" w:rsidRPr="007F7769">
        <w:rPr>
          <w:rFonts w:ascii="Verdana" w:hAnsi="Verdana" w:cs="Verdana"/>
          <w:iCs/>
          <w:sz w:val="18"/>
          <w:szCs w:val="18"/>
        </w:rPr>
        <w:t> </w:t>
      </w:r>
      <w:r w:rsidRPr="007F7769">
        <w:rPr>
          <w:rFonts w:ascii="Verdana" w:hAnsi="Verdana" w:cs="Verdana"/>
          <w:iCs/>
          <w:sz w:val="18"/>
          <w:szCs w:val="18"/>
        </w:rPr>
        <w:t>405</w:t>
      </w:r>
    </w:p>
    <w:p w:rsidR="00692E9B" w:rsidRDefault="007F7769" w:rsidP="007F7769">
      <w:pPr>
        <w:spacing w:after="0"/>
        <w:jc w:val="both"/>
        <w:rPr>
          <w:rFonts w:ascii="Verdana" w:hAnsi="Verdana" w:cs="Verdana"/>
          <w:sz w:val="18"/>
          <w:szCs w:val="18"/>
        </w:rPr>
      </w:pPr>
      <w:r w:rsidRPr="007F7769">
        <w:rPr>
          <w:rFonts w:ascii="Verdana" w:hAnsi="Verdana" w:cs="Verdana"/>
          <w:sz w:val="18"/>
          <w:szCs w:val="18"/>
        </w:rPr>
        <w:tab/>
        <w:t>DIČ:</w:t>
      </w:r>
    </w:p>
    <w:p w:rsidR="007F7769" w:rsidRPr="007F7769" w:rsidRDefault="007F7769" w:rsidP="007F7769">
      <w:pPr>
        <w:jc w:val="both"/>
        <w:rPr>
          <w:rFonts w:ascii="Verdana" w:hAnsi="Verdana" w:cs="Verdana"/>
          <w:sz w:val="18"/>
          <w:szCs w:val="18"/>
        </w:rPr>
      </w:pPr>
      <w:r>
        <w:rPr>
          <w:rFonts w:ascii="Verdana" w:hAnsi="Verdana" w:cs="Verdana"/>
          <w:sz w:val="18"/>
          <w:szCs w:val="18"/>
        </w:rPr>
        <w:tab/>
        <w:t>Bankové spojenie:</w:t>
      </w:r>
    </w:p>
    <w:p w:rsidR="00692E9B" w:rsidRDefault="00692E9B" w:rsidP="00692E9B">
      <w:pPr>
        <w:ind w:right="340"/>
        <w:rPr>
          <w:rFonts w:ascii="Verdana" w:hAnsi="Verdana" w:cs="Verdana"/>
          <w:color w:val="000000"/>
          <w:sz w:val="18"/>
          <w:szCs w:val="18"/>
        </w:rPr>
      </w:pPr>
      <w:r>
        <w:rPr>
          <w:rFonts w:ascii="Verdana" w:hAnsi="Verdana" w:cs="Verdana"/>
          <w:color w:val="000000"/>
          <w:sz w:val="18"/>
          <w:szCs w:val="18"/>
        </w:rPr>
        <w:tab/>
        <w:t>(ďalej</w:t>
      </w:r>
      <w:r w:rsidR="007F7769">
        <w:rPr>
          <w:rFonts w:ascii="Verdana" w:hAnsi="Verdana" w:cs="Verdana"/>
          <w:color w:val="000000"/>
          <w:sz w:val="18"/>
          <w:szCs w:val="18"/>
        </w:rPr>
        <w:t xml:space="preserve"> „zamieňajúci č. 2“</w:t>
      </w:r>
      <w:r>
        <w:rPr>
          <w:rFonts w:ascii="Verdana" w:hAnsi="Verdana" w:cs="Verdana"/>
          <w:color w:val="000000"/>
          <w:sz w:val="18"/>
          <w:szCs w:val="18"/>
        </w:rPr>
        <w:t>)</w:t>
      </w:r>
      <w:r>
        <w:rPr>
          <w:rFonts w:ascii="Verdana" w:hAnsi="Verdana" w:cs="Verdana"/>
          <w:color w:val="000000"/>
          <w:sz w:val="18"/>
          <w:szCs w:val="18"/>
        </w:rPr>
        <w:tab/>
      </w:r>
    </w:p>
    <w:p w:rsidR="007F7769" w:rsidRDefault="007F7769" w:rsidP="00692E9B">
      <w:pPr>
        <w:ind w:right="340"/>
        <w:rPr>
          <w:rFonts w:ascii="Verdana" w:hAnsi="Verdana" w:cs="Verdana"/>
          <w:b/>
          <w:bCs/>
          <w:color w:val="000000"/>
          <w:sz w:val="18"/>
          <w:szCs w:val="18"/>
        </w:rPr>
      </w:pPr>
      <w:r>
        <w:rPr>
          <w:rFonts w:ascii="Verdana" w:hAnsi="Verdana" w:cs="Verdana"/>
          <w:color w:val="000000"/>
          <w:sz w:val="18"/>
          <w:szCs w:val="18"/>
        </w:rPr>
        <w:tab/>
      </w:r>
      <w:r>
        <w:rPr>
          <w:rFonts w:ascii="Verdana" w:hAnsi="Verdana" w:cs="Verdana"/>
          <w:color w:val="000000"/>
          <w:sz w:val="18"/>
          <w:szCs w:val="18"/>
        </w:rPr>
        <w:t>(ďalej spolu len „zamieňajúci“)</w:t>
      </w:r>
    </w:p>
    <w:p w:rsidR="00692E9B" w:rsidRDefault="00692E9B" w:rsidP="00692E9B">
      <w:pPr>
        <w:keepLines/>
        <w:tabs>
          <w:tab w:val="left" w:pos="2250"/>
        </w:tabs>
        <w:ind w:right="340"/>
        <w:rPr>
          <w:rFonts w:ascii="Verdana" w:hAnsi="Verdana" w:cs="Verdana"/>
          <w:b/>
          <w:bCs/>
          <w:color w:val="000000"/>
          <w:sz w:val="18"/>
          <w:szCs w:val="18"/>
        </w:rPr>
      </w:pPr>
    </w:p>
    <w:p w:rsidR="00692E9B" w:rsidRDefault="007F7769" w:rsidP="00692E9B">
      <w:pPr>
        <w:keepLines/>
        <w:tabs>
          <w:tab w:val="left" w:pos="2250"/>
        </w:tabs>
        <w:ind w:right="340"/>
        <w:jc w:val="both"/>
        <w:rPr>
          <w:rFonts w:ascii="Verdana" w:hAnsi="Verdana" w:cs="Verdana"/>
          <w:sz w:val="18"/>
          <w:szCs w:val="18"/>
        </w:rPr>
      </w:pPr>
      <w:r>
        <w:rPr>
          <w:rFonts w:ascii="Verdana" w:hAnsi="Verdana" w:cs="Verdana"/>
          <w:b/>
          <w:bCs/>
          <w:color w:val="000000"/>
          <w:sz w:val="18"/>
          <w:szCs w:val="18"/>
        </w:rPr>
        <w:t>v nasledovnom znení</w:t>
      </w:r>
      <w:r w:rsidR="00692E9B">
        <w:rPr>
          <w:rFonts w:ascii="Verdana" w:hAnsi="Verdana" w:cs="Verdana"/>
          <w:b/>
          <w:bCs/>
          <w:sz w:val="18"/>
          <w:szCs w:val="18"/>
        </w:rPr>
        <w:t xml:space="preserve"> :</w:t>
      </w:r>
    </w:p>
    <w:p w:rsidR="00692E9B" w:rsidRDefault="00692E9B" w:rsidP="00692E9B">
      <w:pPr>
        <w:jc w:val="both"/>
        <w:rPr>
          <w:rFonts w:ascii="Verdana" w:hAnsi="Verdana" w:cs="Verdana"/>
          <w:sz w:val="18"/>
          <w:szCs w:val="18"/>
        </w:rPr>
      </w:pPr>
    </w:p>
    <w:p w:rsidR="00692E9B" w:rsidRDefault="00692E9B" w:rsidP="00692E9B">
      <w:pPr>
        <w:pStyle w:val="Nadpis3"/>
        <w:rPr>
          <w:rFonts w:ascii="Verdana" w:hAnsi="Verdana" w:cs="Verdana"/>
          <w:caps/>
          <w:sz w:val="18"/>
          <w:szCs w:val="18"/>
        </w:rPr>
      </w:pPr>
      <w:r>
        <w:rPr>
          <w:rFonts w:ascii="Verdana" w:hAnsi="Verdana" w:cs="Verdana"/>
          <w:sz w:val="18"/>
          <w:szCs w:val="18"/>
        </w:rPr>
        <w:t>Článok I.</w:t>
      </w:r>
    </w:p>
    <w:p w:rsidR="00692E9B" w:rsidRDefault="00692E9B" w:rsidP="00692E9B">
      <w:pPr>
        <w:keepLines/>
        <w:ind w:right="340"/>
        <w:jc w:val="center"/>
        <w:rPr>
          <w:rFonts w:ascii="Verdana" w:hAnsi="Verdana" w:cs="Verdana"/>
          <w:b/>
          <w:bCs/>
          <w:caps/>
          <w:color w:val="000000"/>
          <w:sz w:val="18"/>
          <w:szCs w:val="18"/>
        </w:rPr>
      </w:pPr>
      <w:r>
        <w:rPr>
          <w:rFonts w:ascii="Verdana" w:hAnsi="Verdana" w:cs="Verdana"/>
          <w:b/>
          <w:bCs/>
          <w:caps/>
          <w:color w:val="000000"/>
          <w:sz w:val="18"/>
          <w:szCs w:val="18"/>
        </w:rPr>
        <w:t xml:space="preserve">vymedzenie  vlastníctva </w:t>
      </w:r>
      <w:r w:rsidR="007F7769">
        <w:rPr>
          <w:rFonts w:ascii="Verdana" w:hAnsi="Verdana" w:cs="Verdana"/>
          <w:b/>
          <w:bCs/>
          <w:caps/>
          <w:color w:val="000000"/>
          <w:sz w:val="18"/>
          <w:szCs w:val="18"/>
        </w:rPr>
        <w:t>ZamieŇajÚcich</w:t>
      </w:r>
    </w:p>
    <w:p w:rsidR="00692E9B" w:rsidRDefault="00692E9B" w:rsidP="00692E9B">
      <w:pPr>
        <w:keepLines/>
        <w:ind w:right="340"/>
        <w:jc w:val="center"/>
        <w:rPr>
          <w:rFonts w:ascii="Verdana" w:hAnsi="Verdana" w:cs="Verdana"/>
          <w:sz w:val="18"/>
          <w:szCs w:val="18"/>
        </w:rPr>
      </w:pPr>
      <w:r>
        <w:rPr>
          <w:rFonts w:ascii="Verdana" w:hAnsi="Verdana" w:cs="Verdana"/>
          <w:b/>
          <w:bCs/>
          <w:caps/>
          <w:color w:val="000000"/>
          <w:sz w:val="18"/>
          <w:szCs w:val="18"/>
        </w:rPr>
        <w:t>A PREDMET ZÁMENY</w:t>
      </w:r>
    </w:p>
    <w:p w:rsidR="00766B90" w:rsidRDefault="00692E9B" w:rsidP="00692E9B">
      <w:pPr>
        <w:ind w:left="-15" w:firstLine="15"/>
        <w:jc w:val="both"/>
        <w:rPr>
          <w:rFonts w:ascii="Verdana" w:hAnsi="Verdana" w:cs="Verdana"/>
          <w:color w:val="000000"/>
          <w:sz w:val="18"/>
          <w:szCs w:val="18"/>
        </w:rPr>
      </w:pPr>
      <w:r>
        <w:rPr>
          <w:rFonts w:ascii="Verdana" w:hAnsi="Verdana" w:cs="Verdana"/>
          <w:color w:val="000000"/>
          <w:sz w:val="18"/>
          <w:szCs w:val="18"/>
        </w:rPr>
        <w:t>1.</w:t>
      </w:r>
      <w:r>
        <w:rPr>
          <w:rFonts w:ascii="Verdana" w:hAnsi="Verdana" w:cs="Verdana"/>
          <w:color w:val="000000"/>
          <w:sz w:val="18"/>
          <w:szCs w:val="18"/>
        </w:rPr>
        <w:tab/>
      </w:r>
      <w:r w:rsidR="007F7769">
        <w:rPr>
          <w:rFonts w:ascii="Verdana" w:hAnsi="Verdana" w:cs="Verdana"/>
          <w:color w:val="000000"/>
          <w:sz w:val="18"/>
          <w:szCs w:val="18"/>
        </w:rPr>
        <w:t xml:space="preserve">Zamieňajúci </w:t>
      </w:r>
      <w:r>
        <w:rPr>
          <w:rFonts w:ascii="Verdana" w:hAnsi="Verdana" w:cs="Verdana"/>
          <w:color w:val="000000"/>
          <w:sz w:val="18"/>
          <w:szCs w:val="18"/>
        </w:rPr>
        <w:t xml:space="preserve">č.1 je výlučným vlastníkom </w:t>
      </w:r>
      <w:r w:rsidR="007F7769">
        <w:rPr>
          <w:rFonts w:ascii="Verdana" w:hAnsi="Verdana" w:cs="Verdana"/>
          <w:color w:val="000000"/>
          <w:sz w:val="18"/>
          <w:szCs w:val="18"/>
        </w:rPr>
        <w:t xml:space="preserve">nehnuteľností </w:t>
      </w:r>
      <w:r>
        <w:rPr>
          <w:rFonts w:ascii="Verdana" w:hAnsi="Verdana" w:cs="Verdana"/>
          <w:color w:val="000000"/>
          <w:sz w:val="18"/>
          <w:szCs w:val="18"/>
        </w:rPr>
        <w:t xml:space="preserve">v podiele 1/1, </w:t>
      </w:r>
      <w:r w:rsidR="007F7769">
        <w:rPr>
          <w:rFonts w:ascii="Verdana" w:hAnsi="Verdana" w:cs="Verdana"/>
          <w:color w:val="000000"/>
          <w:sz w:val="18"/>
          <w:szCs w:val="18"/>
        </w:rPr>
        <w:t xml:space="preserve"> a to</w:t>
      </w:r>
      <w:r>
        <w:rPr>
          <w:rFonts w:ascii="Verdana" w:hAnsi="Verdana" w:cs="Verdana"/>
          <w:color w:val="000000"/>
          <w:sz w:val="18"/>
          <w:szCs w:val="18"/>
        </w:rPr>
        <w:t xml:space="preserve"> pozemkov </w:t>
      </w:r>
      <w:r w:rsidR="00766B90">
        <w:rPr>
          <w:rFonts w:ascii="Verdana" w:hAnsi="Verdana" w:cs="Verdana"/>
          <w:color w:val="000000"/>
          <w:sz w:val="18"/>
          <w:szCs w:val="18"/>
        </w:rPr>
        <w:t xml:space="preserve">evidovaných v katastri nehnuteľností vedeného Okresným úradom Trenčín, katastrálnym odborom </w:t>
      </w:r>
      <w:r>
        <w:rPr>
          <w:rFonts w:ascii="Verdana" w:hAnsi="Verdana" w:cs="Verdana"/>
          <w:color w:val="000000"/>
          <w:sz w:val="18"/>
          <w:szCs w:val="18"/>
        </w:rPr>
        <w:t xml:space="preserve">zapísaných </w:t>
      </w:r>
      <w:r>
        <w:rPr>
          <w:rFonts w:ascii="Verdana" w:hAnsi="Verdana" w:cs="Verdana"/>
          <w:b/>
          <w:bCs/>
          <w:color w:val="000000"/>
          <w:sz w:val="18"/>
          <w:szCs w:val="18"/>
        </w:rPr>
        <w:t>na liste vlastníctva č.1910 katastrálne územie Adamovské Kochanovce</w:t>
      </w:r>
      <w:r>
        <w:rPr>
          <w:rFonts w:ascii="Verdana" w:hAnsi="Verdana" w:cs="Verdana"/>
          <w:color w:val="000000"/>
          <w:sz w:val="18"/>
          <w:szCs w:val="18"/>
        </w:rPr>
        <w:t>,</w:t>
      </w:r>
      <w:r>
        <w:rPr>
          <w:rFonts w:ascii="Verdana" w:hAnsi="Verdana" w:cs="Verdana"/>
          <w:b/>
          <w:bCs/>
          <w:color w:val="000000"/>
          <w:sz w:val="18"/>
          <w:szCs w:val="18"/>
        </w:rPr>
        <w:t xml:space="preserve"> </w:t>
      </w:r>
      <w:r w:rsidR="00766B90">
        <w:rPr>
          <w:rFonts w:ascii="Verdana" w:hAnsi="Verdana" w:cs="Verdana"/>
          <w:color w:val="000000"/>
          <w:sz w:val="18"/>
          <w:szCs w:val="18"/>
        </w:rPr>
        <w:t xml:space="preserve"> ako:</w:t>
      </w:r>
    </w:p>
    <w:p w:rsidR="00766B90" w:rsidRDefault="00766B90" w:rsidP="00692E9B">
      <w:pPr>
        <w:ind w:left="-15" w:firstLine="15"/>
        <w:jc w:val="both"/>
        <w:rPr>
          <w:rFonts w:ascii="Verdana" w:hAnsi="Verdana" w:cs="Verdana"/>
          <w:color w:val="000000"/>
          <w:sz w:val="18"/>
          <w:szCs w:val="18"/>
        </w:rPr>
      </w:pPr>
      <w:r>
        <w:rPr>
          <w:rFonts w:ascii="Verdana" w:hAnsi="Verdana" w:cs="Verdana"/>
          <w:color w:val="000000"/>
          <w:sz w:val="18"/>
          <w:szCs w:val="18"/>
        </w:rPr>
        <w:t>parcela</w:t>
      </w:r>
      <w:r w:rsidR="00692E9B">
        <w:rPr>
          <w:rFonts w:ascii="Verdana" w:hAnsi="Verdana" w:cs="Verdana"/>
          <w:color w:val="000000"/>
          <w:sz w:val="18"/>
          <w:szCs w:val="18"/>
        </w:rPr>
        <w:t xml:space="preserve"> registra „C“ parc.čís.365/2 zastavané plochy a nádvoria o výmere 61m</w:t>
      </w:r>
      <w:r w:rsidR="00692E9B">
        <w:rPr>
          <w:rFonts w:ascii="Verdana" w:hAnsi="Verdana" w:cs="Verdana"/>
          <w:color w:val="000000"/>
          <w:sz w:val="18"/>
          <w:szCs w:val="18"/>
          <w:vertAlign w:val="superscript"/>
        </w:rPr>
        <w:t>2</w:t>
      </w:r>
      <w:r w:rsidR="00692E9B">
        <w:rPr>
          <w:rFonts w:ascii="Verdana" w:hAnsi="Verdana" w:cs="Verdana"/>
          <w:color w:val="000000"/>
          <w:sz w:val="18"/>
          <w:szCs w:val="18"/>
        </w:rPr>
        <w:t xml:space="preserve">, </w:t>
      </w:r>
    </w:p>
    <w:p w:rsidR="00766B90" w:rsidRDefault="00766B90" w:rsidP="00692E9B">
      <w:pPr>
        <w:ind w:left="-15" w:firstLine="15"/>
        <w:jc w:val="both"/>
        <w:rPr>
          <w:rFonts w:ascii="Verdana" w:hAnsi="Verdana" w:cs="Verdana"/>
          <w:color w:val="000000"/>
          <w:sz w:val="18"/>
          <w:szCs w:val="18"/>
        </w:rPr>
      </w:pPr>
      <w:r>
        <w:rPr>
          <w:rFonts w:ascii="Verdana" w:hAnsi="Verdana" w:cs="Verdana"/>
          <w:color w:val="000000"/>
          <w:sz w:val="18"/>
          <w:szCs w:val="18"/>
        </w:rPr>
        <w:t xml:space="preserve">parcela registra „C“  </w:t>
      </w:r>
      <w:r w:rsidR="00692E9B">
        <w:rPr>
          <w:rFonts w:ascii="Verdana" w:hAnsi="Verdana" w:cs="Verdana"/>
          <w:color w:val="000000"/>
          <w:sz w:val="18"/>
          <w:szCs w:val="18"/>
        </w:rPr>
        <w:t>parc.čís.366/14 zastavané plochy a nádvoria o výmere 716m</w:t>
      </w:r>
      <w:r w:rsidR="00692E9B">
        <w:rPr>
          <w:rFonts w:ascii="Verdana" w:hAnsi="Verdana" w:cs="Verdana"/>
          <w:color w:val="000000"/>
          <w:sz w:val="18"/>
          <w:szCs w:val="18"/>
          <w:vertAlign w:val="superscript"/>
        </w:rPr>
        <w:t>2</w:t>
      </w:r>
      <w:r w:rsidR="00692E9B">
        <w:rPr>
          <w:rFonts w:ascii="Verdana" w:hAnsi="Verdana" w:cs="Verdana"/>
          <w:color w:val="000000"/>
          <w:sz w:val="18"/>
          <w:szCs w:val="18"/>
        </w:rPr>
        <w:t xml:space="preserve"> a </w:t>
      </w:r>
    </w:p>
    <w:p w:rsidR="00692E9B" w:rsidRDefault="00766B90" w:rsidP="00692E9B">
      <w:pPr>
        <w:ind w:left="-15" w:firstLine="15"/>
        <w:jc w:val="both"/>
        <w:rPr>
          <w:sz w:val="18"/>
          <w:szCs w:val="18"/>
        </w:rPr>
      </w:pPr>
      <w:r>
        <w:rPr>
          <w:rFonts w:ascii="Verdana" w:hAnsi="Verdana" w:cs="Verdana"/>
          <w:color w:val="000000"/>
          <w:sz w:val="18"/>
          <w:szCs w:val="18"/>
        </w:rPr>
        <w:t xml:space="preserve">parcela registra „C“ </w:t>
      </w:r>
      <w:r w:rsidR="00692E9B">
        <w:rPr>
          <w:rFonts w:ascii="Verdana" w:hAnsi="Verdana" w:cs="Verdana"/>
          <w:color w:val="000000"/>
          <w:sz w:val="18"/>
          <w:szCs w:val="18"/>
        </w:rPr>
        <w:t xml:space="preserve">parc.čís.366/19 zastavané plochy </w:t>
      </w:r>
      <w:r w:rsidR="00692E9B">
        <w:rPr>
          <w:rFonts w:ascii="Verdana" w:hAnsi="Verdana" w:cs="Verdana"/>
          <w:color w:val="000000"/>
          <w:sz w:val="18"/>
          <w:szCs w:val="18"/>
        </w:rPr>
        <w:t>a nádvoria o výmere 61m</w:t>
      </w:r>
      <w:r w:rsidR="00692E9B">
        <w:rPr>
          <w:rFonts w:ascii="Verdana" w:hAnsi="Verdana" w:cs="Verdana"/>
          <w:color w:val="000000"/>
          <w:sz w:val="18"/>
          <w:szCs w:val="18"/>
          <w:vertAlign w:val="superscript"/>
        </w:rPr>
        <w:t>2</w:t>
      </w:r>
      <w:r w:rsidR="00692E9B">
        <w:rPr>
          <w:rFonts w:ascii="Verdana" w:hAnsi="Verdana" w:cs="Verdana"/>
          <w:color w:val="000000"/>
          <w:sz w:val="18"/>
          <w:szCs w:val="18"/>
        </w:rPr>
        <w:t>.</w:t>
      </w:r>
    </w:p>
    <w:p w:rsidR="00692E9B" w:rsidRDefault="00692E9B" w:rsidP="00692E9B">
      <w:pPr>
        <w:ind w:left="-15" w:firstLine="15"/>
        <w:jc w:val="both"/>
        <w:rPr>
          <w:sz w:val="18"/>
          <w:szCs w:val="18"/>
        </w:rPr>
      </w:pPr>
    </w:p>
    <w:p w:rsidR="00766B90" w:rsidRDefault="00692E9B" w:rsidP="00692E9B">
      <w:pPr>
        <w:ind w:left="-15" w:firstLine="15"/>
        <w:jc w:val="both"/>
        <w:rPr>
          <w:rFonts w:ascii="Verdana" w:hAnsi="Verdana" w:cs="Verdana"/>
          <w:color w:val="000000"/>
          <w:sz w:val="18"/>
          <w:szCs w:val="18"/>
        </w:rPr>
      </w:pPr>
      <w:r>
        <w:rPr>
          <w:rFonts w:ascii="Verdana" w:hAnsi="Verdana" w:cs="Verdana"/>
          <w:color w:val="000000"/>
          <w:sz w:val="18"/>
          <w:szCs w:val="18"/>
        </w:rPr>
        <w:t>2.</w:t>
      </w:r>
      <w:r>
        <w:rPr>
          <w:rFonts w:ascii="Verdana" w:hAnsi="Verdana" w:cs="Verdana"/>
          <w:color w:val="000000"/>
          <w:sz w:val="18"/>
          <w:szCs w:val="18"/>
        </w:rPr>
        <w:tab/>
      </w:r>
      <w:r w:rsidR="00766B90">
        <w:rPr>
          <w:rFonts w:ascii="Verdana" w:hAnsi="Verdana" w:cs="Verdana"/>
          <w:color w:val="000000"/>
          <w:sz w:val="18"/>
          <w:szCs w:val="18"/>
        </w:rPr>
        <w:t xml:space="preserve">Zamieňajúci </w:t>
      </w:r>
      <w:r>
        <w:rPr>
          <w:rFonts w:ascii="Verdana" w:hAnsi="Verdana" w:cs="Verdana"/>
          <w:color w:val="000000"/>
          <w:sz w:val="18"/>
          <w:szCs w:val="18"/>
        </w:rPr>
        <w:t xml:space="preserve">č.2 je výlučným vlastníkom </w:t>
      </w:r>
      <w:r w:rsidR="00766B90">
        <w:rPr>
          <w:rFonts w:ascii="Verdana" w:hAnsi="Verdana" w:cs="Verdana"/>
          <w:color w:val="000000"/>
          <w:sz w:val="18"/>
          <w:szCs w:val="18"/>
        </w:rPr>
        <w:t xml:space="preserve">nehnuteľností </w:t>
      </w:r>
      <w:r>
        <w:rPr>
          <w:rFonts w:ascii="Verdana" w:hAnsi="Verdana" w:cs="Verdana"/>
          <w:color w:val="000000"/>
          <w:sz w:val="18"/>
          <w:szCs w:val="18"/>
        </w:rPr>
        <w:t xml:space="preserve">v podiele 1/1, </w:t>
      </w:r>
      <w:r w:rsidR="00766B90">
        <w:rPr>
          <w:rFonts w:ascii="Verdana" w:hAnsi="Verdana" w:cs="Verdana"/>
          <w:color w:val="000000"/>
          <w:sz w:val="18"/>
          <w:szCs w:val="18"/>
        </w:rPr>
        <w:t>a to pozemkov</w:t>
      </w:r>
      <w:r>
        <w:rPr>
          <w:rFonts w:ascii="Verdana" w:hAnsi="Verdana" w:cs="Verdana"/>
          <w:color w:val="000000"/>
          <w:sz w:val="18"/>
          <w:szCs w:val="18"/>
        </w:rPr>
        <w:t xml:space="preserve"> </w:t>
      </w:r>
      <w:r w:rsidR="00766B90">
        <w:rPr>
          <w:rFonts w:ascii="Verdana" w:hAnsi="Verdana" w:cs="Verdana"/>
          <w:color w:val="000000"/>
          <w:sz w:val="18"/>
          <w:szCs w:val="18"/>
        </w:rPr>
        <w:t>evidovaných v katastri nehnuteľností  vedeného Okresným úradom Trenčín,  katastrálnym odborom</w:t>
      </w:r>
      <w:r w:rsidR="00766B90">
        <w:rPr>
          <w:rFonts w:ascii="Verdana" w:hAnsi="Verdana" w:cs="Verdana"/>
          <w:b/>
          <w:bCs/>
          <w:color w:val="000000"/>
          <w:sz w:val="18"/>
          <w:szCs w:val="18"/>
        </w:rPr>
        <w:t xml:space="preserve"> </w:t>
      </w:r>
      <w:r>
        <w:rPr>
          <w:rFonts w:ascii="Verdana" w:hAnsi="Verdana" w:cs="Verdana"/>
          <w:b/>
          <w:bCs/>
          <w:color w:val="000000"/>
          <w:sz w:val="18"/>
          <w:szCs w:val="18"/>
        </w:rPr>
        <w:t>na liste vlastníctva č.1 katastrálne územie Adamovské Kochanovce</w:t>
      </w:r>
      <w:r>
        <w:rPr>
          <w:rFonts w:ascii="Verdana" w:hAnsi="Verdana" w:cs="Verdana"/>
          <w:color w:val="000000"/>
          <w:sz w:val="18"/>
          <w:szCs w:val="18"/>
        </w:rPr>
        <w:t>,</w:t>
      </w:r>
      <w:r>
        <w:rPr>
          <w:rFonts w:ascii="Verdana" w:hAnsi="Verdana" w:cs="Verdana"/>
          <w:b/>
          <w:bCs/>
          <w:color w:val="000000"/>
          <w:sz w:val="18"/>
          <w:szCs w:val="18"/>
        </w:rPr>
        <w:t xml:space="preserve"> </w:t>
      </w:r>
      <w:r w:rsidR="00766B90">
        <w:rPr>
          <w:rFonts w:ascii="Verdana" w:hAnsi="Verdana" w:cs="Verdana"/>
          <w:color w:val="000000"/>
          <w:sz w:val="18"/>
          <w:szCs w:val="18"/>
        </w:rPr>
        <w:t xml:space="preserve"> ako:</w:t>
      </w:r>
    </w:p>
    <w:p w:rsidR="00766B90" w:rsidRDefault="00766B90" w:rsidP="00692E9B">
      <w:pPr>
        <w:ind w:left="-15" w:firstLine="15"/>
        <w:jc w:val="both"/>
        <w:rPr>
          <w:rFonts w:ascii="Verdana" w:hAnsi="Verdana" w:cs="Verdana"/>
          <w:color w:val="000000"/>
          <w:sz w:val="18"/>
          <w:szCs w:val="18"/>
        </w:rPr>
      </w:pPr>
      <w:r>
        <w:rPr>
          <w:rFonts w:ascii="Verdana" w:hAnsi="Verdana" w:cs="Verdana"/>
          <w:color w:val="000000"/>
          <w:sz w:val="18"/>
          <w:szCs w:val="18"/>
        </w:rPr>
        <w:t>parcela registra „C“</w:t>
      </w:r>
      <w:r w:rsidR="00692E9B">
        <w:rPr>
          <w:rFonts w:ascii="Verdana" w:hAnsi="Verdana" w:cs="Verdana"/>
          <w:color w:val="000000"/>
          <w:sz w:val="18"/>
          <w:szCs w:val="18"/>
        </w:rPr>
        <w:t xml:space="preserve"> parc.č.355/7 zastavané plochy a nádvoria o výmere 160m</w:t>
      </w:r>
      <w:r w:rsidR="00692E9B">
        <w:rPr>
          <w:rFonts w:ascii="Verdana" w:hAnsi="Verdana" w:cs="Verdana"/>
          <w:color w:val="000000"/>
          <w:sz w:val="18"/>
          <w:szCs w:val="18"/>
          <w:vertAlign w:val="superscript"/>
        </w:rPr>
        <w:t>2</w:t>
      </w:r>
      <w:r w:rsidR="00692E9B">
        <w:rPr>
          <w:rFonts w:ascii="Verdana" w:hAnsi="Verdana" w:cs="Verdana"/>
          <w:color w:val="000000"/>
          <w:sz w:val="18"/>
          <w:szCs w:val="18"/>
        </w:rPr>
        <w:t xml:space="preserve">, </w:t>
      </w:r>
    </w:p>
    <w:p w:rsidR="00766B90" w:rsidRDefault="00766B90" w:rsidP="00692E9B">
      <w:pPr>
        <w:ind w:left="-15" w:firstLine="15"/>
        <w:jc w:val="both"/>
        <w:rPr>
          <w:rFonts w:ascii="Verdana" w:hAnsi="Verdana" w:cs="Verdana"/>
          <w:color w:val="000000"/>
          <w:sz w:val="18"/>
          <w:szCs w:val="18"/>
        </w:rPr>
      </w:pPr>
      <w:r>
        <w:rPr>
          <w:rFonts w:ascii="Verdana" w:hAnsi="Verdana" w:cs="Verdana"/>
          <w:color w:val="000000"/>
          <w:sz w:val="18"/>
          <w:szCs w:val="18"/>
        </w:rPr>
        <w:t xml:space="preserve">parcela registra „C“ </w:t>
      </w:r>
      <w:r w:rsidR="00692E9B">
        <w:rPr>
          <w:rFonts w:ascii="Verdana" w:hAnsi="Verdana" w:cs="Verdana"/>
          <w:color w:val="000000"/>
          <w:sz w:val="18"/>
          <w:szCs w:val="18"/>
        </w:rPr>
        <w:t>parc.čís.355/8 zastavané plochy a nádvoria o výmere 186m</w:t>
      </w:r>
      <w:r w:rsidR="00692E9B">
        <w:rPr>
          <w:rFonts w:ascii="Verdana" w:hAnsi="Verdana" w:cs="Verdana"/>
          <w:color w:val="000000"/>
          <w:sz w:val="18"/>
          <w:szCs w:val="18"/>
          <w:vertAlign w:val="superscript"/>
        </w:rPr>
        <w:t>2</w:t>
      </w:r>
      <w:r w:rsidR="00692E9B">
        <w:rPr>
          <w:rFonts w:ascii="Verdana" w:hAnsi="Verdana" w:cs="Verdana"/>
          <w:color w:val="000000"/>
          <w:sz w:val="18"/>
          <w:szCs w:val="18"/>
        </w:rPr>
        <w:t xml:space="preserve">, </w:t>
      </w:r>
    </w:p>
    <w:p w:rsidR="00766B90" w:rsidRDefault="00766B90" w:rsidP="00692E9B">
      <w:pPr>
        <w:ind w:left="-15" w:firstLine="15"/>
        <w:jc w:val="both"/>
        <w:rPr>
          <w:rFonts w:ascii="Verdana" w:hAnsi="Verdana" w:cs="Verdana"/>
          <w:color w:val="000000"/>
          <w:sz w:val="18"/>
          <w:szCs w:val="18"/>
        </w:rPr>
      </w:pPr>
      <w:r>
        <w:rPr>
          <w:rFonts w:ascii="Verdana" w:hAnsi="Verdana" w:cs="Verdana"/>
          <w:color w:val="000000"/>
          <w:sz w:val="18"/>
          <w:szCs w:val="18"/>
        </w:rPr>
        <w:t xml:space="preserve">parcela registra „C“ </w:t>
      </w:r>
      <w:r w:rsidR="00692E9B">
        <w:rPr>
          <w:rFonts w:ascii="Verdana" w:hAnsi="Verdana" w:cs="Verdana"/>
          <w:color w:val="000000"/>
          <w:sz w:val="18"/>
          <w:szCs w:val="18"/>
        </w:rPr>
        <w:t>parc.čís.355/9 zastavané plochy a nádvoria o výmere 98m</w:t>
      </w:r>
      <w:r w:rsidR="00692E9B">
        <w:rPr>
          <w:rFonts w:ascii="Verdana" w:hAnsi="Verdana" w:cs="Verdana"/>
          <w:color w:val="000000"/>
          <w:sz w:val="18"/>
          <w:szCs w:val="18"/>
          <w:vertAlign w:val="superscript"/>
        </w:rPr>
        <w:t>2</w:t>
      </w:r>
      <w:r w:rsidR="00692E9B">
        <w:rPr>
          <w:rFonts w:ascii="Verdana" w:hAnsi="Verdana" w:cs="Verdana"/>
          <w:color w:val="000000"/>
          <w:sz w:val="18"/>
          <w:szCs w:val="18"/>
        </w:rPr>
        <w:t xml:space="preserve"> a </w:t>
      </w:r>
    </w:p>
    <w:p w:rsidR="00692E9B" w:rsidRDefault="00766B90" w:rsidP="00692E9B">
      <w:pPr>
        <w:ind w:left="-15" w:firstLine="15"/>
        <w:jc w:val="both"/>
        <w:rPr>
          <w:sz w:val="18"/>
          <w:szCs w:val="18"/>
        </w:rPr>
      </w:pPr>
      <w:r>
        <w:rPr>
          <w:rFonts w:ascii="Verdana" w:hAnsi="Verdana" w:cs="Verdana"/>
          <w:color w:val="000000"/>
          <w:sz w:val="18"/>
          <w:szCs w:val="18"/>
        </w:rPr>
        <w:t xml:space="preserve">parcela registra „C“ </w:t>
      </w:r>
      <w:r w:rsidR="00692E9B">
        <w:rPr>
          <w:rFonts w:ascii="Verdana" w:hAnsi="Verdana" w:cs="Verdana"/>
          <w:color w:val="000000"/>
          <w:sz w:val="18"/>
          <w:szCs w:val="18"/>
        </w:rPr>
        <w:t>p</w:t>
      </w:r>
      <w:r w:rsidR="00692E9B">
        <w:rPr>
          <w:rFonts w:ascii="Verdana" w:hAnsi="Verdana" w:cs="Verdana"/>
          <w:color w:val="000000"/>
          <w:sz w:val="18"/>
          <w:szCs w:val="18"/>
        </w:rPr>
        <w:t>arc.čís.358 zastavané plochy a nádvoria o výmere 70m</w:t>
      </w:r>
      <w:r w:rsidR="00692E9B">
        <w:rPr>
          <w:rFonts w:ascii="Verdana" w:hAnsi="Verdana" w:cs="Verdana"/>
          <w:color w:val="000000"/>
          <w:sz w:val="18"/>
          <w:szCs w:val="18"/>
          <w:vertAlign w:val="superscript"/>
        </w:rPr>
        <w:t>2</w:t>
      </w:r>
      <w:r w:rsidR="00692E9B">
        <w:rPr>
          <w:rFonts w:ascii="Verdana" w:hAnsi="Verdana" w:cs="Verdana"/>
          <w:color w:val="000000"/>
          <w:sz w:val="18"/>
          <w:szCs w:val="18"/>
        </w:rPr>
        <w:t>.</w:t>
      </w:r>
    </w:p>
    <w:p w:rsidR="00692E9B" w:rsidRDefault="00692E9B" w:rsidP="00692E9B">
      <w:pPr>
        <w:ind w:left="-15" w:firstLine="15"/>
        <w:jc w:val="both"/>
        <w:rPr>
          <w:sz w:val="18"/>
          <w:szCs w:val="18"/>
        </w:rPr>
      </w:pPr>
    </w:p>
    <w:p w:rsidR="00692E9B" w:rsidRDefault="00692E9B" w:rsidP="004F69F8">
      <w:pPr>
        <w:keepLines/>
        <w:spacing w:after="120"/>
        <w:ind w:right="340"/>
        <w:jc w:val="center"/>
        <w:rPr>
          <w:rFonts w:ascii="Verdana" w:hAnsi="Verdana" w:cs="Verdana"/>
          <w:b/>
          <w:bCs/>
          <w:caps/>
          <w:color w:val="000000"/>
          <w:sz w:val="18"/>
          <w:szCs w:val="18"/>
        </w:rPr>
      </w:pPr>
      <w:r>
        <w:rPr>
          <w:rFonts w:ascii="Verdana" w:hAnsi="Verdana" w:cs="Verdana"/>
          <w:b/>
          <w:bCs/>
          <w:sz w:val="18"/>
          <w:szCs w:val="18"/>
        </w:rPr>
        <w:t>Článok II.</w:t>
      </w:r>
    </w:p>
    <w:p w:rsidR="00CF4A9B" w:rsidRDefault="00CF4A9B" w:rsidP="00CF4A9B">
      <w:pPr>
        <w:keepLines/>
        <w:spacing w:after="0"/>
        <w:ind w:right="340"/>
        <w:jc w:val="center"/>
        <w:rPr>
          <w:rFonts w:ascii="Verdana" w:hAnsi="Verdana" w:cs="Verdana"/>
          <w:b/>
          <w:bCs/>
          <w:caps/>
          <w:color w:val="000000"/>
          <w:sz w:val="18"/>
          <w:szCs w:val="18"/>
        </w:rPr>
      </w:pPr>
    </w:p>
    <w:p w:rsidR="00692E9B" w:rsidRDefault="00CF4A9B" w:rsidP="00692E9B">
      <w:pPr>
        <w:keepLines/>
        <w:ind w:right="340"/>
        <w:jc w:val="center"/>
        <w:rPr>
          <w:rFonts w:ascii="Verdana" w:hAnsi="Verdana" w:cs="Verdana"/>
          <w:color w:val="000000"/>
          <w:sz w:val="18"/>
          <w:szCs w:val="18"/>
        </w:rPr>
      </w:pPr>
      <w:r>
        <w:rPr>
          <w:rFonts w:ascii="Verdana" w:hAnsi="Verdana" w:cs="Verdana"/>
          <w:b/>
          <w:bCs/>
          <w:caps/>
          <w:color w:val="000000"/>
          <w:sz w:val="18"/>
          <w:szCs w:val="18"/>
        </w:rPr>
        <w:t>Predmet zmluvy a prevod vlastníctva</w:t>
      </w:r>
    </w:p>
    <w:p w:rsidR="00692E9B" w:rsidRDefault="00692E9B" w:rsidP="00692E9B">
      <w:pPr>
        <w:keepLines/>
        <w:tabs>
          <w:tab w:val="left" w:pos="426"/>
        </w:tabs>
        <w:ind w:right="11"/>
        <w:jc w:val="both"/>
      </w:pPr>
      <w:r>
        <w:rPr>
          <w:rFonts w:ascii="Verdana" w:hAnsi="Verdana" w:cs="Verdana"/>
          <w:color w:val="000000"/>
          <w:sz w:val="18"/>
          <w:szCs w:val="18"/>
        </w:rPr>
        <w:t>1.</w:t>
      </w:r>
      <w:r>
        <w:rPr>
          <w:rFonts w:ascii="Verdana" w:hAnsi="Verdana" w:cs="Verdana"/>
          <w:color w:val="000000"/>
          <w:sz w:val="18"/>
          <w:szCs w:val="18"/>
        </w:rPr>
        <w:tab/>
      </w:r>
      <w:r>
        <w:rPr>
          <w:rFonts w:ascii="Verdana" w:hAnsi="Verdana" w:cs="Verdana"/>
          <w:color w:val="000000"/>
          <w:sz w:val="18"/>
          <w:szCs w:val="18"/>
        </w:rPr>
        <w:tab/>
      </w:r>
      <w:r w:rsidR="00766B90">
        <w:rPr>
          <w:rFonts w:ascii="Verdana" w:hAnsi="Verdana" w:cs="Verdana"/>
          <w:color w:val="000000"/>
          <w:sz w:val="18"/>
          <w:szCs w:val="18"/>
        </w:rPr>
        <w:t xml:space="preserve">Zamieňajúci </w:t>
      </w:r>
      <w:r>
        <w:rPr>
          <w:rFonts w:ascii="Verdana" w:hAnsi="Verdana" w:cs="Verdana"/>
          <w:color w:val="000000"/>
          <w:sz w:val="18"/>
          <w:szCs w:val="18"/>
        </w:rPr>
        <w:t xml:space="preserve">č.1 a č.2 sa dohodli, že si vzájomne zamieňajú </w:t>
      </w:r>
      <w:r w:rsidR="008A4024">
        <w:rPr>
          <w:rFonts w:ascii="Verdana" w:hAnsi="Verdana" w:cs="Verdana"/>
          <w:color w:val="000000"/>
          <w:sz w:val="18"/>
          <w:szCs w:val="18"/>
        </w:rPr>
        <w:t xml:space="preserve">svoje </w:t>
      </w:r>
      <w:r>
        <w:rPr>
          <w:rFonts w:ascii="Verdana" w:hAnsi="Verdana" w:cs="Verdana"/>
          <w:color w:val="000000"/>
          <w:sz w:val="18"/>
          <w:szCs w:val="18"/>
        </w:rPr>
        <w:t xml:space="preserve">nehnuteľnosti, pozemky, a to  </w:t>
      </w:r>
      <w:r w:rsidR="00766B90">
        <w:rPr>
          <w:rFonts w:ascii="Verdana" w:hAnsi="Verdana" w:cs="Verdana"/>
          <w:color w:val="000000"/>
          <w:sz w:val="18"/>
          <w:szCs w:val="18"/>
        </w:rPr>
        <w:t xml:space="preserve">zamieňajúci </w:t>
      </w:r>
      <w:r>
        <w:rPr>
          <w:rFonts w:ascii="Verdana" w:hAnsi="Verdana" w:cs="Verdana"/>
          <w:color w:val="000000"/>
          <w:sz w:val="18"/>
          <w:szCs w:val="18"/>
        </w:rPr>
        <w:t>č.1 parcel</w:t>
      </w:r>
      <w:r w:rsidR="00DE7E4F">
        <w:rPr>
          <w:rFonts w:ascii="Verdana" w:hAnsi="Verdana" w:cs="Verdana"/>
          <w:color w:val="000000"/>
          <w:sz w:val="18"/>
          <w:szCs w:val="18"/>
        </w:rPr>
        <w:t>y</w:t>
      </w:r>
      <w:r>
        <w:rPr>
          <w:rFonts w:ascii="Verdana" w:hAnsi="Verdana" w:cs="Verdana"/>
          <w:color w:val="000000"/>
          <w:sz w:val="18"/>
          <w:szCs w:val="18"/>
        </w:rPr>
        <w:t xml:space="preserve"> čís.365/2, čís.366/14 a čís.366/19 vymedzené v ods.1 čl. I. </w:t>
      </w:r>
      <w:r w:rsidR="00DE7E4F">
        <w:rPr>
          <w:rFonts w:ascii="Verdana" w:hAnsi="Verdana" w:cs="Verdana"/>
          <w:color w:val="000000"/>
          <w:sz w:val="18"/>
          <w:szCs w:val="18"/>
        </w:rPr>
        <w:t xml:space="preserve">(ďalej len ako „nehnuteľnosti č. 1“) </w:t>
      </w:r>
      <w:r>
        <w:rPr>
          <w:rFonts w:ascii="Verdana" w:hAnsi="Verdana" w:cs="Verdana"/>
          <w:color w:val="000000"/>
          <w:sz w:val="18"/>
          <w:szCs w:val="18"/>
        </w:rPr>
        <w:t xml:space="preserve">a </w:t>
      </w:r>
      <w:r w:rsidR="00DE7E4F">
        <w:rPr>
          <w:rFonts w:ascii="Verdana" w:hAnsi="Verdana" w:cs="Verdana"/>
          <w:color w:val="000000"/>
          <w:sz w:val="18"/>
          <w:szCs w:val="18"/>
        </w:rPr>
        <w:t xml:space="preserve">zamieňajúci </w:t>
      </w:r>
      <w:r>
        <w:rPr>
          <w:rFonts w:ascii="Verdana" w:hAnsi="Verdana" w:cs="Verdana"/>
          <w:color w:val="000000"/>
          <w:sz w:val="18"/>
          <w:szCs w:val="18"/>
        </w:rPr>
        <w:t>č.2 parcel</w:t>
      </w:r>
      <w:r w:rsidR="00DE7E4F">
        <w:rPr>
          <w:rFonts w:ascii="Verdana" w:hAnsi="Verdana" w:cs="Verdana"/>
          <w:color w:val="000000"/>
          <w:sz w:val="18"/>
          <w:szCs w:val="18"/>
        </w:rPr>
        <w:t>y</w:t>
      </w:r>
      <w:r>
        <w:rPr>
          <w:rFonts w:ascii="Verdana" w:hAnsi="Verdana" w:cs="Verdana"/>
          <w:color w:val="000000"/>
          <w:sz w:val="18"/>
          <w:szCs w:val="18"/>
        </w:rPr>
        <w:t xml:space="preserve"> čís.355/7, čís.355/8, čís.355/9 a čís.358 vymedzené v ods.2 </w:t>
      </w:r>
      <w:proofErr w:type="spellStart"/>
      <w:r>
        <w:rPr>
          <w:rFonts w:ascii="Verdana" w:hAnsi="Verdana" w:cs="Verdana"/>
          <w:color w:val="000000"/>
          <w:sz w:val="18"/>
          <w:szCs w:val="18"/>
        </w:rPr>
        <w:t>čl.I</w:t>
      </w:r>
      <w:proofErr w:type="spellEnd"/>
      <w:r>
        <w:rPr>
          <w:rFonts w:ascii="Verdana" w:hAnsi="Verdana" w:cs="Verdana"/>
          <w:color w:val="000000"/>
          <w:sz w:val="18"/>
          <w:szCs w:val="18"/>
        </w:rPr>
        <w:t>. tejto zmluvy</w:t>
      </w:r>
      <w:r w:rsidR="00DE7E4F">
        <w:rPr>
          <w:rFonts w:ascii="Verdana" w:hAnsi="Verdana" w:cs="Verdana"/>
          <w:color w:val="000000"/>
          <w:sz w:val="18"/>
          <w:szCs w:val="18"/>
        </w:rPr>
        <w:t xml:space="preserve"> (ďalej len ako „nehnuteľnosti č. 2“)</w:t>
      </w:r>
      <w:r>
        <w:rPr>
          <w:rFonts w:ascii="Verdana" w:hAnsi="Verdana" w:cs="Verdana"/>
          <w:color w:val="000000"/>
          <w:sz w:val="18"/>
          <w:szCs w:val="18"/>
        </w:rPr>
        <w:t>.</w:t>
      </w:r>
    </w:p>
    <w:p w:rsidR="00692E9B" w:rsidRDefault="00692E9B" w:rsidP="00692E9B">
      <w:pPr>
        <w:tabs>
          <w:tab w:val="left" w:pos="426"/>
        </w:tabs>
        <w:ind w:right="-11"/>
        <w:jc w:val="both"/>
      </w:pPr>
    </w:p>
    <w:p w:rsidR="00692E9B" w:rsidRDefault="00692E9B" w:rsidP="00692E9B">
      <w:pPr>
        <w:tabs>
          <w:tab w:val="left" w:pos="426"/>
        </w:tabs>
        <w:ind w:right="-11"/>
        <w:jc w:val="both"/>
        <w:rPr>
          <w:sz w:val="18"/>
          <w:szCs w:val="18"/>
        </w:rPr>
      </w:pPr>
      <w:r>
        <w:rPr>
          <w:rFonts w:ascii="Verdana" w:hAnsi="Verdana" w:cs="Verdana"/>
          <w:color w:val="000000"/>
          <w:sz w:val="18"/>
          <w:szCs w:val="18"/>
        </w:rPr>
        <w:t>1.1</w:t>
      </w:r>
      <w:r>
        <w:rPr>
          <w:rFonts w:ascii="Verdana" w:hAnsi="Verdana" w:cs="Verdana"/>
          <w:b/>
          <w:bCs/>
          <w:color w:val="000000"/>
          <w:sz w:val="18"/>
          <w:szCs w:val="18"/>
        </w:rPr>
        <w:tab/>
      </w:r>
      <w:r>
        <w:rPr>
          <w:rFonts w:ascii="Verdana" w:hAnsi="Verdana" w:cs="Verdana"/>
          <w:b/>
          <w:bCs/>
          <w:color w:val="000000"/>
          <w:sz w:val="18"/>
          <w:szCs w:val="18"/>
        </w:rPr>
        <w:tab/>
        <w:t xml:space="preserve">Touto zámennou zmluvou </w:t>
      </w:r>
      <w:r w:rsidR="00DE7E4F">
        <w:rPr>
          <w:rFonts w:ascii="Verdana" w:hAnsi="Verdana" w:cs="Verdana"/>
          <w:b/>
          <w:bCs/>
          <w:color w:val="000000"/>
          <w:sz w:val="18"/>
          <w:szCs w:val="18"/>
        </w:rPr>
        <w:t xml:space="preserve">zamieňajúci č. 2 prevádza nehnuteľnosti č. 2 v celosti zo svojho výlučného vlastníctva na zamieňajúceho č. 1 do jeho výlučného vlastníctva. </w:t>
      </w:r>
      <w:r>
        <w:rPr>
          <w:rFonts w:ascii="Verdana" w:hAnsi="Verdana" w:cs="Verdana"/>
          <w:b/>
          <w:bCs/>
          <w:color w:val="000000"/>
          <w:sz w:val="18"/>
          <w:szCs w:val="18"/>
        </w:rPr>
        <w:t xml:space="preserve"> </w:t>
      </w:r>
      <w:r w:rsidR="007854BD">
        <w:rPr>
          <w:rFonts w:ascii="Verdana" w:hAnsi="Verdana" w:cs="Verdana"/>
          <w:b/>
          <w:bCs/>
          <w:color w:val="000000"/>
          <w:sz w:val="18"/>
          <w:szCs w:val="18"/>
          <w:u w:val="single"/>
        </w:rPr>
        <w:t xml:space="preserve">Zamieňajúci </w:t>
      </w:r>
      <w:r>
        <w:rPr>
          <w:rFonts w:ascii="Verdana" w:hAnsi="Verdana" w:cs="Verdana"/>
          <w:b/>
          <w:bCs/>
          <w:color w:val="000000"/>
          <w:sz w:val="18"/>
          <w:szCs w:val="18"/>
          <w:u w:val="single"/>
        </w:rPr>
        <w:t>č.1</w:t>
      </w:r>
      <w:r>
        <w:rPr>
          <w:rFonts w:ascii="Verdana" w:hAnsi="Verdana" w:cs="Verdana"/>
          <w:color w:val="000000"/>
          <w:sz w:val="18"/>
          <w:szCs w:val="18"/>
        </w:rPr>
        <w:t xml:space="preserve"> </w:t>
      </w:r>
      <w:r w:rsidR="00DE7E4F">
        <w:rPr>
          <w:rFonts w:ascii="Verdana" w:hAnsi="Verdana" w:cs="Verdana"/>
          <w:color w:val="000000"/>
          <w:sz w:val="18"/>
          <w:szCs w:val="18"/>
        </w:rPr>
        <w:t xml:space="preserve">sa </w:t>
      </w:r>
      <w:r>
        <w:rPr>
          <w:rFonts w:ascii="Verdana" w:hAnsi="Verdana" w:cs="Verdana"/>
          <w:color w:val="000000"/>
          <w:sz w:val="18"/>
          <w:szCs w:val="18"/>
        </w:rPr>
        <w:t>stáva výlučným vlastníkom</w:t>
      </w:r>
      <w:r>
        <w:rPr>
          <w:rFonts w:ascii="Verdana" w:hAnsi="Verdana" w:cs="Verdana"/>
          <w:b/>
          <w:bCs/>
          <w:color w:val="000000"/>
          <w:sz w:val="18"/>
          <w:szCs w:val="18"/>
        </w:rPr>
        <w:t xml:space="preserve"> </w:t>
      </w:r>
      <w:r>
        <w:rPr>
          <w:rFonts w:ascii="Verdana" w:hAnsi="Verdana" w:cs="Verdana"/>
          <w:color w:val="000000"/>
          <w:sz w:val="18"/>
          <w:szCs w:val="18"/>
        </w:rPr>
        <w:t>v podiele 1/1, nehnuteľností, pozemkov parciel registra „C“, parc.č.355/7 zastavané plochy a nádvoria o výmere 160m</w:t>
      </w:r>
      <w:r>
        <w:rPr>
          <w:rFonts w:ascii="Verdana" w:hAnsi="Verdana" w:cs="Verdana"/>
          <w:color w:val="000000"/>
          <w:sz w:val="18"/>
          <w:szCs w:val="18"/>
          <w:vertAlign w:val="superscript"/>
        </w:rPr>
        <w:t>2</w:t>
      </w:r>
      <w:r>
        <w:rPr>
          <w:rFonts w:ascii="Verdana" w:hAnsi="Verdana" w:cs="Verdana"/>
          <w:color w:val="000000"/>
          <w:sz w:val="18"/>
          <w:szCs w:val="18"/>
        </w:rPr>
        <w:t>, parc.čís.355/8 zastavané plochy a nádvoria o výmere 186m</w:t>
      </w:r>
      <w:r>
        <w:rPr>
          <w:rFonts w:ascii="Verdana" w:hAnsi="Verdana" w:cs="Verdana"/>
          <w:color w:val="000000"/>
          <w:sz w:val="18"/>
          <w:szCs w:val="18"/>
          <w:vertAlign w:val="superscript"/>
        </w:rPr>
        <w:t>2</w:t>
      </w:r>
      <w:r>
        <w:rPr>
          <w:rFonts w:ascii="Verdana" w:hAnsi="Verdana" w:cs="Verdana"/>
          <w:color w:val="000000"/>
          <w:sz w:val="18"/>
          <w:szCs w:val="18"/>
        </w:rPr>
        <w:t>, parc.čís.355/9 zastavané plochy a nádvoria o výmere 98m</w:t>
      </w:r>
      <w:r>
        <w:rPr>
          <w:rFonts w:ascii="Verdana" w:hAnsi="Verdana" w:cs="Verdana"/>
          <w:color w:val="000000"/>
          <w:sz w:val="18"/>
          <w:szCs w:val="18"/>
          <w:vertAlign w:val="superscript"/>
        </w:rPr>
        <w:t>2</w:t>
      </w:r>
      <w:r>
        <w:rPr>
          <w:rFonts w:ascii="Verdana" w:hAnsi="Verdana" w:cs="Verdana"/>
          <w:color w:val="000000"/>
          <w:sz w:val="18"/>
          <w:szCs w:val="18"/>
        </w:rPr>
        <w:t xml:space="preserve"> a parc.čís.358 zastavané plochy a nádvoria o výmere 70m</w:t>
      </w:r>
      <w:r>
        <w:rPr>
          <w:rFonts w:ascii="Verdana" w:hAnsi="Verdana" w:cs="Verdana"/>
          <w:color w:val="000000"/>
          <w:sz w:val="18"/>
          <w:szCs w:val="18"/>
          <w:vertAlign w:val="superscript"/>
        </w:rPr>
        <w:t>2</w:t>
      </w:r>
      <w:r>
        <w:rPr>
          <w:rFonts w:ascii="Verdana" w:hAnsi="Verdana" w:cs="Verdana"/>
          <w:color w:val="000000"/>
          <w:sz w:val="18"/>
          <w:szCs w:val="18"/>
        </w:rPr>
        <w:t>, katastrálne územie Adamovské Kochanovce.</w:t>
      </w:r>
    </w:p>
    <w:p w:rsidR="00692E9B" w:rsidRDefault="00692E9B" w:rsidP="00692E9B">
      <w:pPr>
        <w:tabs>
          <w:tab w:val="left" w:pos="426"/>
        </w:tabs>
        <w:jc w:val="both"/>
        <w:rPr>
          <w:sz w:val="18"/>
          <w:szCs w:val="18"/>
        </w:rPr>
      </w:pPr>
      <w:r>
        <w:rPr>
          <w:rFonts w:ascii="Verdana" w:hAnsi="Verdana" w:cs="Verdana"/>
          <w:color w:val="000000"/>
          <w:sz w:val="18"/>
          <w:szCs w:val="18"/>
        </w:rPr>
        <w:t>1.2</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b/>
          <w:bCs/>
          <w:color w:val="000000"/>
          <w:sz w:val="18"/>
          <w:szCs w:val="18"/>
        </w:rPr>
        <w:t xml:space="preserve">Touto zámennou zmluvou </w:t>
      </w:r>
      <w:r w:rsidR="00DE7E4F">
        <w:rPr>
          <w:rFonts w:ascii="Verdana" w:hAnsi="Verdana" w:cs="Verdana"/>
          <w:b/>
          <w:bCs/>
          <w:color w:val="000000"/>
          <w:sz w:val="18"/>
          <w:szCs w:val="18"/>
        </w:rPr>
        <w:t xml:space="preserve">zamieňajúci č. 1 prevádza nehnuteľnosti </w:t>
      </w:r>
      <w:r w:rsidR="007854BD">
        <w:rPr>
          <w:rFonts w:ascii="Verdana" w:hAnsi="Verdana" w:cs="Verdana"/>
          <w:b/>
          <w:bCs/>
          <w:color w:val="000000"/>
          <w:sz w:val="18"/>
          <w:szCs w:val="18"/>
        </w:rPr>
        <w:t>č. 1</w:t>
      </w:r>
      <w:r w:rsidR="00DE7E4F">
        <w:rPr>
          <w:rFonts w:ascii="Verdana" w:hAnsi="Verdana" w:cs="Verdana"/>
          <w:b/>
          <w:bCs/>
          <w:color w:val="000000"/>
          <w:sz w:val="18"/>
          <w:szCs w:val="18"/>
        </w:rPr>
        <w:t xml:space="preserve"> v celosti zo svojho výlučného vlastníctva na zamieňajúceho č. </w:t>
      </w:r>
      <w:r w:rsidR="007854BD">
        <w:rPr>
          <w:rFonts w:ascii="Verdana" w:hAnsi="Verdana" w:cs="Verdana"/>
          <w:b/>
          <w:bCs/>
          <w:color w:val="000000"/>
          <w:sz w:val="18"/>
          <w:szCs w:val="18"/>
        </w:rPr>
        <w:t>2</w:t>
      </w:r>
      <w:r w:rsidR="00DE7E4F">
        <w:rPr>
          <w:rFonts w:ascii="Verdana" w:hAnsi="Verdana" w:cs="Verdana"/>
          <w:b/>
          <w:bCs/>
          <w:color w:val="000000"/>
          <w:sz w:val="18"/>
          <w:szCs w:val="18"/>
        </w:rPr>
        <w:t xml:space="preserve"> do jeho výlučného vlastníctva. </w:t>
      </w:r>
      <w:r>
        <w:rPr>
          <w:rFonts w:ascii="Verdana" w:hAnsi="Verdana" w:cs="Verdana"/>
          <w:b/>
          <w:bCs/>
          <w:color w:val="000000"/>
          <w:sz w:val="18"/>
          <w:szCs w:val="18"/>
        </w:rPr>
        <w:t xml:space="preserve"> </w:t>
      </w:r>
      <w:r w:rsidR="007854BD">
        <w:rPr>
          <w:rFonts w:ascii="Verdana" w:hAnsi="Verdana" w:cs="Verdana"/>
          <w:b/>
          <w:bCs/>
          <w:color w:val="000000"/>
          <w:sz w:val="18"/>
          <w:szCs w:val="18"/>
          <w:u w:val="single"/>
        </w:rPr>
        <w:t xml:space="preserve">Zamieňajúci </w:t>
      </w:r>
      <w:r>
        <w:rPr>
          <w:rFonts w:ascii="Verdana" w:hAnsi="Verdana" w:cs="Verdana"/>
          <w:b/>
          <w:bCs/>
          <w:color w:val="000000"/>
          <w:sz w:val="18"/>
          <w:szCs w:val="18"/>
          <w:u w:val="single"/>
        </w:rPr>
        <w:t>č.2</w:t>
      </w:r>
      <w:r>
        <w:rPr>
          <w:rFonts w:ascii="Verdana" w:hAnsi="Verdana" w:cs="Verdana"/>
          <w:color w:val="000000"/>
          <w:sz w:val="18"/>
          <w:szCs w:val="18"/>
        </w:rPr>
        <w:t xml:space="preserve"> </w:t>
      </w:r>
      <w:r w:rsidR="007854BD">
        <w:rPr>
          <w:rFonts w:ascii="Verdana" w:hAnsi="Verdana" w:cs="Verdana"/>
          <w:color w:val="000000"/>
          <w:sz w:val="18"/>
          <w:szCs w:val="18"/>
        </w:rPr>
        <w:t xml:space="preserve">sa </w:t>
      </w:r>
      <w:r>
        <w:rPr>
          <w:rFonts w:ascii="Verdana" w:hAnsi="Verdana" w:cs="Verdana"/>
          <w:color w:val="000000"/>
          <w:sz w:val="18"/>
          <w:szCs w:val="18"/>
        </w:rPr>
        <w:t>stáva výlučným vlastníkom</w:t>
      </w:r>
      <w:r>
        <w:rPr>
          <w:rFonts w:ascii="Verdana" w:hAnsi="Verdana" w:cs="Verdana"/>
          <w:b/>
          <w:bCs/>
          <w:color w:val="000000"/>
          <w:sz w:val="18"/>
          <w:szCs w:val="18"/>
        </w:rPr>
        <w:t xml:space="preserve"> </w:t>
      </w:r>
      <w:r>
        <w:rPr>
          <w:rFonts w:ascii="Verdana" w:hAnsi="Verdana" w:cs="Verdana"/>
          <w:color w:val="000000"/>
          <w:sz w:val="18"/>
          <w:szCs w:val="18"/>
        </w:rPr>
        <w:t>v podiele 1/1, nehnuteľností, pozemkov parciel registra „C“, parc.čís.365/2 zastavané plochy a nádvoria o výmere 61m</w:t>
      </w:r>
      <w:r>
        <w:rPr>
          <w:rFonts w:ascii="Verdana" w:hAnsi="Verdana" w:cs="Verdana"/>
          <w:color w:val="000000"/>
          <w:sz w:val="18"/>
          <w:szCs w:val="18"/>
          <w:vertAlign w:val="superscript"/>
        </w:rPr>
        <w:t>2</w:t>
      </w:r>
      <w:r>
        <w:rPr>
          <w:rFonts w:ascii="Verdana" w:hAnsi="Verdana" w:cs="Verdana"/>
          <w:color w:val="000000"/>
          <w:sz w:val="18"/>
          <w:szCs w:val="18"/>
        </w:rPr>
        <w:t>, parc.čís.366/14 zastavané plochy a nádvoria o výmere 716m</w:t>
      </w:r>
      <w:r>
        <w:rPr>
          <w:rFonts w:ascii="Verdana" w:hAnsi="Verdana" w:cs="Verdana"/>
          <w:color w:val="000000"/>
          <w:sz w:val="18"/>
          <w:szCs w:val="18"/>
          <w:vertAlign w:val="superscript"/>
        </w:rPr>
        <w:t>2</w:t>
      </w:r>
      <w:r>
        <w:rPr>
          <w:rFonts w:ascii="Verdana" w:hAnsi="Verdana" w:cs="Verdana"/>
          <w:color w:val="000000"/>
          <w:sz w:val="18"/>
          <w:szCs w:val="18"/>
        </w:rPr>
        <w:t xml:space="preserve"> a parc.čís.366/19 zastavané plochy a nádvoria o výmere 61m</w:t>
      </w:r>
      <w:r>
        <w:rPr>
          <w:rFonts w:ascii="Verdana" w:hAnsi="Verdana" w:cs="Verdana"/>
          <w:color w:val="000000"/>
          <w:sz w:val="18"/>
          <w:szCs w:val="18"/>
          <w:vertAlign w:val="superscript"/>
        </w:rPr>
        <w:t>2</w:t>
      </w:r>
      <w:r>
        <w:rPr>
          <w:rFonts w:ascii="Verdana" w:hAnsi="Verdana" w:cs="Verdana"/>
          <w:color w:val="000000"/>
          <w:sz w:val="18"/>
          <w:szCs w:val="18"/>
        </w:rPr>
        <w:t>, katastrálne územie Adamovské Kochanovce.</w:t>
      </w:r>
    </w:p>
    <w:p w:rsidR="00692E9B" w:rsidRDefault="00692E9B" w:rsidP="00692E9B">
      <w:pPr>
        <w:tabs>
          <w:tab w:val="left" w:pos="360"/>
        </w:tabs>
        <w:jc w:val="both"/>
        <w:rPr>
          <w:rFonts w:ascii="Verdana" w:hAnsi="Verdana" w:cs="Verdana"/>
          <w:sz w:val="18"/>
          <w:szCs w:val="18"/>
        </w:rPr>
      </w:pPr>
      <w:r>
        <w:rPr>
          <w:rFonts w:ascii="Verdana" w:hAnsi="Verdana" w:cs="Verdana"/>
          <w:sz w:val="18"/>
          <w:szCs w:val="18"/>
        </w:rPr>
        <w:t>2.</w:t>
      </w:r>
      <w:r>
        <w:rPr>
          <w:rFonts w:ascii="Verdana" w:hAnsi="Verdana" w:cs="Verdana"/>
          <w:sz w:val="18"/>
          <w:szCs w:val="18"/>
        </w:rPr>
        <w:tab/>
      </w:r>
      <w:r>
        <w:rPr>
          <w:rFonts w:ascii="Verdana" w:hAnsi="Verdana" w:cs="Verdana"/>
          <w:sz w:val="18"/>
          <w:szCs w:val="18"/>
        </w:rPr>
        <w:tab/>
      </w:r>
      <w:r w:rsidR="007854BD">
        <w:rPr>
          <w:rFonts w:ascii="Verdana" w:hAnsi="Verdana" w:cs="Verdana"/>
          <w:sz w:val="18"/>
          <w:szCs w:val="18"/>
        </w:rPr>
        <w:t xml:space="preserve">Zamieňajúci </w:t>
      </w:r>
      <w:r>
        <w:rPr>
          <w:rFonts w:ascii="Verdana" w:hAnsi="Verdana" w:cs="Verdana"/>
          <w:sz w:val="18"/>
          <w:szCs w:val="18"/>
        </w:rPr>
        <w:t>č.1 a č.2 sa dohodli, ž</w:t>
      </w:r>
      <w:r>
        <w:rPr>
          <w:rFonts w:ascii="Verdana" w:hAnsi="Verdana" w:cs="Verdana"/>
          <w:color w:val="000000"/>
          <w:sz w:val="18"/>
          <w:szCs w:val="18"/>
        </w:rPr>
        <w:t>e</w:t>
      </w:r>
      <w:r>
        <w:rPr>
          <w:rFonts w:ascii="Verdana" w:hAnsi="Verdana" w:cs="Verdana"/>
          <w:sz w:val="18"/>
          <w:szCs w:val="18"/>
        </w:rPr>
        <w:t xml:space="preserve"> si  vzájomne nič nedoplácajú.</w:t>
      </w:r>
    </w:p>
    <w:p w:rsidR="00692E9B" w:rsidRDefault="00692E9B" w:rsidP="00692E9B">
      <w:pPr>
        <w:tabs>
          <w:tab w:val="left" w:pos="360"/>
        </w:tabs>
        <w:jc w:val="both"/>
        <w:rPr>
          <w:rFonts w:ascii="Verdana" w:hAnsi="Verdana" w:cs="Verdana"/>
          <w:b/>
          <w:bCs/>
          <w:color w:val="000000"/>
          <w:sz w:val="18"/>
          <w:szCs w:val="18"/>
        </w:rPr>
      </w:pPr>
      <w:r>
        <w:rPr>
          <w:rFonts w:ascii="Verdana" w:hAnsi="Verdana" w:cs="Verdana"/>
          <w:sz w:val="18"/>
          <w:szCs w:val="18"/>
        </w:rPr>
        <w:t xml:space="preserve">3.   </w:t>
      </w:r>
      <w:r w:rsidR="007854BD">
        <w:rPr>
          <w:rFonts w:ascii="Verdana" w:hAnsi="Verdana" w:cs="Verdana"/>
          <w:sz w:val="18"/>
          <w:szCs w:val="18"/>
        </w:rPr>
        <w:t xml:space="preserve">Nehnuteľnosti, ktoré sú predmetom zámeny podľa tejto zmluvy budú odovzdané a prevzaté </w:t>
      </w:r>
      <w:r>
        <w:rPr>
          <w:rFonts w:ascii="Verdana" w:hAnsi="Verdana" w:cs="Verdana"/>
          <w:sz w:val="18"/>
          <w:szCs w:val="18"/>
        </w:rPr>
        <w:t>zmluvnými stranami navzájom, najneskôr do 5 dní po povolení vkladu vlastníckeho práva na základe tejto zmluvy do katastra nehnuteľností Okresným úradom Trenčín, katastrálnym odborom, o čom bude spísaná zápisnica.</w:t>
      </w:r>
    </w:p>
    <w:p w:rsidR="00CF4A9B" w:rsidRDefault="00CF4A9B" w:rsidP="00692E9B">
      <w:pPr>
        <w:ind w:left="170" w:right="340"/>
        <w:jc w:val="center"/>
        <w:rPr>
          <w:rFonts w:ascii="Verdana" w:hAnsi="Verdana" w:cs="Verdana"/>
          <w:b/>
          <w:bCs/>
          <w:color w:val="000000"/>
          <w:sz w:val="18"/>
          <w:szCs w:val="18"/>
        </w:rPr>
      </w:pPr>
    </w:p>
    <w:p w:rsidR="00692E9B" w:rsidRDefault="00692E9B" w:rsidP="004F69F8">
      <w:pPr>
        <w:spacing w:after="120"/>
        <w:ind w:left="170" w:right="340"/>
        <w:jc w:val="center"/>
        <w:rPr>
          <w:rFonts w:ascii="Verdana" w:hAnsi="Verdana" w:cs="Verdana"/>
          <w:b/>
          <w:bCs/>
          <w:caps/>
          <w:color w:val="000000"/>
          <w:sz w:val="18"/>
          <w:szCs w:val="18"/>
        </w:rPr>
      </w:pPr>
      <w:r>
        <w:rPr>
          <w:rFonts w:ascii="Verdana" w:hAnsi="Verdana" w:cs="Verdana"/>
          <w:b/>
          <w:bCs/>
          <w:color w:val="000000"/>
          <w:sz w:val="18"/>
          <w:szCs w:val="18"/>
        </w:rPr>
        <w:t>Článok III.</w:t>
      </w:r>
    </w:p>
    <w:p w:rsidR="00692E9B" w:rsidRDefault="00692E9B" w:rsidP="00692E9B">
      <w:pPr>
        <w:keepLines/>
        <w:ind w:left="170" w:right="340"/>
        <w:jc w:val="center"/>
        <w:rPr>
          <w:rFonts w:ascii="Verdana" w:hAnsi="Verdana" w:cs="Verdana"/>
          <w:b/>
          <w:bCs/>
          <w:color w:val="000000"/>
          <w:sz w:val="18"/>
          <w:szCs w:val="18"/>
        </w:rPr>
      </w:pPr>
      <w:r>
        <w:rPr>
          <w:rFonts w:ascii="Verdana" w:hAnsi="Verdana" w:cs="Verdana"/>
          <w:b/>
          <w:bCs/>
          <w:caps/>
          <w:color w:val="000000"/>
          <w:sz w:val="18"/>
          <w:szCs w:val="18"/>
        </w:rPr>
        <w:t>VYHLÁSENIE ZMLUVNÝCH STRÁN</w:t>
      </w:r>
    </w:p>
    <w:p w:rsidR="00692E9B" w:rsidRDefault="00692E9B" w:rsidP="00692E9B">
      <w:pPr>
        <w:jc w:val="both"/>
        <w:rPr>
          <w:rFonts w:ascii="Verdana" w:hAnsi="Verdana" w:cs="Verdana"/>
          <w:sz w:val="18"/>
          <w:szCs w:val="18"/>
        </w:rPr>
      </w:pPr>
      <w:r>
        <w:rPr>
          <w:rFonts w:ascii="Verdana" w:hAnsi="Verdana" w:cs="Verdana"/>
          <w:sz w:val="18"/>
          <w:szCs w:val="18"/>
        </w:rPr>
        <w:t>1.</w:t>
      </w:r>
      <w:r>
        <w:rPr>
          <w:rFonts w:ascii="Verdana" w:hAnsi="Verdana" w:cs="Verdana"/>
          <w:sz w:val="18"/>
          <w:szCs w:val="18"/>
        </w:rPr>
        <w:tab/>
        <w:t>Zmluvné strany vyhlasujú, že na nehnuteľnostiach, ktoré zamieňajú, neviaznu žiadne ťarchy, dlhy ani vecné bremená ani žiadne iné právne vady. Ďalej vyhlasujú, že na nehnuteľnostiach nie sú žiadne vady, na ktoré by mali povinnosť upozorniť druhú zmluvnú stranu. Zmluvné strany potvrdzujú, že so stavom nehnuteľností sa oboznámili obhliadkou na mieste samom a tento stav im je známy.</w:t>
      </w:r>
    </w:p>
    <w:p w:rsidR="00692E9B" w:rsidRDefault="00692E9B" w:rsidP="00692E9B">
      <w:pPr>
        <w:jc w:val="both"/>
        <w:rPr>
          <w:rFonts w:ascii="Verdana" w:hAnsi="Verdana" w:cs="Verdana"/>
          <w:b/>
          <w:bCs/>
          <w:sz w:val="18"/>
          <w:szCs w:val="18"/>
        </w:rPr>
      </w:pPr>
      <w:r>
        <w:rPr>
          <w:rFonts w:ascii="Verdana" w:hAnsi="Verdana" w:cs="Verdana"/>
          <w:sz w:val="18"/>
          <w:szCs w:val="18"/>
        </w:rPr>
        <w:lastRenderedPageBreak/>
        <w:t>2.</w:t>
      </w:r>
      <w:r>
        <w:rPr>
          <w:rFonts w:ascii="Verdana" w:hAnsi="Verdana" w:cs="Verdana"/>
          <w:sz w:val="18"/>
          <w:szCs w:val="18"/>
        </w:rPr>
        <w:tab/>
        <w:t>Zmluvné strany potvrdzujú, že nemajú vedomosť o vedení žiadneho súdneho sporu, správneho alebo exekučného konania alebo o hrozbe zahájenia takéhoto konania vo vzťahu k zamieňaným nehnuteľnostiam.</w:t>
      </w:r>
    </w:p>
    <w:p w:rsidR="00635F6F" w:rsidRDefault="00635F6F" w:rsidP="00635F6F">
      <w:pPr>
        <w:keepLines/>
        <w:jc w:val="both"/>
        <w:rPr>
          <w:rFonts w:ascii="Verdana" w:hAnsi="Verdana" w:cs="Verdana"/>
          <w:sz w:val="18"/>
          <w:szCs w:val="18"/>
        </w:rPr>
      </w:pPr>
      <w:r>
        <w:rPr>
          <w:rFonts w:ascii="Verdana" w:hAnsi="Verdana" w:cs="Verdana"/>
          <w:b/>
          <w:bCs/>
          <w:sz w:val="18"/>
          <w:szCs w:val="18"/>
        </w:rPr>
        <w:t>3.</w:t>
      </w:r>
      <w:r>
        <w:rPr>
          <w:rFonts w:ascii="Verdana" w:hAnsi="Verdana" w:cs="Verdana"/>
          <w:b/>
          <w:bCs/>
          <w:sz w:val="18"/>
          <w:szCs w:val="18"/>
        </w:rPr>
        <w:tab/>
      </w:r>
      <w:r>
        <w:rPr>
          <w:rFonts w:ascii="Verdana" w:hAnsi="Verdana" w:cs="Verdana"/>
          <w:sz w:val="18"/>
          <w:szCs w:val="18"/>
        </w:rPr>
        <w:t xml:space="preserve">Zmluvné strany svorne vyhlasujú, že poznajú predmety zámeny a tiež vyhlasujú, že na predmetoch zámeny neviaznu žiadne práva tretích osôb </w:t>
      </w:r>
      <w:proofErr w:type="spellStart"/>
      <w:r>
        <w:rPr>
          <w:rFonts w:ascii="Verdana" w:hAnsi="Verdana" w:cs="Verdana"/>
          <w:sz w:val="18"/>
          <w:szCs w:val="18"/>
        </w:rPr>
        <w:t>vecnoprávneho</w:t>
      </w:r>
      <w:proofErr w:type="spellEnd"/>
      <w:r>
        <w:rPr>
          <w:rFonts w:ascii="Verdana" w:hAnsi="Verdana" w:cs="Verdana"/>
          <w:sz w:val="18"/>
          <w:szCs w:val="18"/>
        </w:rPr>
        <w:t xml:space="preserve"> alebo </w:t>
      </w:r>
      <w:proofErr w:type="spellStart"/>
      <w:r>
        <w:rPr>
          <w:rFonts w:ascii="Verdana" w:hAnsi="Verdana" w:cs="Verdana"/>
          <w:sz w:val="18"/>
          <w:szCs w:val="18"/>
        </w:rPr>
        <w:t>záväzkovoprávneho</w:t>
      </w:r>
      <w:proofErr w:type="spellEnd"/>
      <w:r>
        <w:rPr>
          <w:rFonts w:ascii="Verdana" w:hAnsi="Verdana" w:cs="Verdana"/>
          <w:sz w:val="18"/>
          <w:szCs w:val="18"/>
        </w:rPr>
        <w:t xml:space="preserve"> charakteru, ani ťarchy a nehnuteľnosti nemajú právne vady.</w:t>
      </w:r>
    </w:p>
    <w:p w:rsidR="00635F6F" w:rsidRDefault="00635F6F" w:rsidP="00635F6F">
      <w:pPr>
        <w:ind w:left="170" w:right="340"/>
        <w:jc w:val="center"/>
        <w:rPr>
          <w:rFonts w:ascii="Verdana" w:hAnsi="Verdana" w:cs="Verdana"/>
          <w:b/>
          <w:bCs/>
          <w:color w:val="000000"/>
          <w:sz w:val="18"/>
          <w:szCs w:val="18"/>
        </w:rPr>
      </w:pPr>
    </w:p>
    <w:p w:rsidR="00635F6F" w:rsidRDefault="00635F6F" w:rsidP="004F69F8">
      <w:pPr>
        <w:spacing w:after="120"/>
        <w:ind w:left="170" w:right="340"/>
        <w:jc w:val="center"/>
        <w:rPr>
          <w:rFonts w:ascii="Verdana" w:hAnsi="Verdana" w:cs="Verdana"/>
          <w:b/>
          <w:bCs/>
          <w:caps/>
          <w:color w:val="000000"/>
          <w:sz w:val="18"/>
          <w:szCs w:val="18"/>
        </w:rPr>
      </w:pPr>
      <w:r>
        <w:rPr>
          <w:rFonts w:ascii="Verdana" w:hAnsi="Verdana" w:cs="Verdana"/>
          <w:b/>
          <w:bCs/>
          <w:color w:val="000000"/>
          <w:sz w:val="18"/>
          <w:szCs w:val="18"/>
        </w:rPr>
        <w:t>Článok IV.</w:t>
      </w:r>
    </w:p>
    <w:p w:rsidR="00635F6F" w:rsidRDefault="00635F6F" w:rsidP="00635F6F">
      <w:pPr>
        <w:keepLines/>
        <w:ind w:left="170" w:right="340"/>
        <w:jc w:val="center"/>
        <w:rPr>
          <w:rFonts w:ascii="Verdana" w:hAnsi="Verdana" w:cs="Verdana"/>
          <w:b/>
          <w:bCs/>
          <w:color w:val="000000"/>
          <w:sz w:val="18"/>
          <w:szCs w:val="18"/>
        </w:rPr>
      </w:pPr>
      <w:r>
        <w:rPr>
          <w:rFonts w:ascii="Verdana" w:hAnsi="Verdana" w:cs="Verdana"/>
          <w:b/>
          <w:bCs/>
          <w:caps/>
          <w:color w:val="000000"/>
          <w:sz w:val="18"/>
          <w:szCs w:val="18"/>
        </w:rPr>
        <w:t xml:space="preserve">Nadobudnutie vlastníctva </w:t>
      </w:r>
    </w:p>
    <w:p w:rsidR="00635F6F" w:rsidRDefault="00635F6F" w:rsidP="00635F6F">
      <w:pPr>
        <w:keepLines/>
        <w:jc w:val="both"/>
        <w:rPr>
          <w:rFonts w:ascii="Verdana" w:hAnsi="Verdana" w:cs="Verdana"/>
          <w:sz w:val="18"/>
          <w:szCs w:val="18"/>
        </w:rPr>
      </w:pPr>
    </w:p>
    <w:p w:rsidR="00635F6F" w:rsidRDefault="00655615" w:rsidP="00635F6F">
      <w:pPr>
        <w:keepLines/>
        <w:jc w:val="both"/>
        <w:rPr>
          <w:rFonts w:ascii="Verdana" w:hAnsi="Verdana" w:cs="Verdana"/>
          <w:sz w:val="18"/>
          <w:szCs w:val="18"/>
        </w:rPr>
      </w:pPr>
      <w:r>
        <w:rPr>
          <w:rFonts w:ascii="Verdana" w:hAnsi="Verdana" w:cs="Verdana"/>
          <w:sz w:val="18"/>
          <w:szCs w:val="18"/>
        </w:rPr>
        <w:t>1.</w:t>
      </w:r>
      <w:r>
        <w:rPr>
          <w:rFonts w:ascii="Verdana" w:hAnsi="Verdana" w:cs="Verdana"/>
          <w:sz w:val="18"/>
          <w:szCs w:val="18"/>
        </w:rPr>
        <w:tab/>
        <w:t xml:space="preserve">Vlastnícke právo k zamieňaným nehnuteľnostiam podľa ods. 1. a 2. čl. II. tejto zmluvy zamieňajúci č. 1. a č. 2. nadobúdajú vkladom vlastníckeho práva do katastra nehnuteľností. </w:t>
      </w:r>
    </w:p>
    <w:p w:rsidR="00635F6F" w:rsidRDefault="00655615" w:rsidP="00635F6F">
      <w:pPr>
        <w:keepLines/>
        <w:jc w:val="both"/>
        <w:rPr>
          <w:rFonts w:ascii="Verdana" w:hAnsi="Verdana" w:cs="Verdana"/>
          <w:b/>
          <w:bCs/>
          <w:sz w:val="18"/>
          <w:szCs w:val="18"/>
        </w:rPr>
      </w:pPr>
      <w:r>
        <w:rPr>
          <w:rFonts w:ascii="Verdana" w:hAnsi="Verdana" w:cs="Verdana"/>
          <w:sz w:val="18"/>
          <w:szCs w:val="18"/>
        </w:rPr>
        <w:t>2.</w:t>
      </w:r>
      <w:r>
        <w:rPr>
          <w:rFonts w:ascii="Verdana" w:hAnsi="Verdana" w:cs="Verdana"/>
          <w:sz w:val="18"/>
          <w:szCs w:val="18"/>
        </w:rPr>
        <w:tab/>
      </w:r>
      <w:r w:rsidR="00635F6F">
        <w:rPr>
          <w:rFonts w:ascii="Verdana" w:hAnsi="Verdana" w:cs="Verdana"/>
          <w:sz w:val="18"/>
          <w:szCs w:val="18"/>
        </w:rPr>
        <w:t xml:space="preserve">Návrh na vklad vlastníckeho práva do katastra nehnuteľností Okresnému úradu Trenčín, katastrálnemu odboru predložia </w:t>
      </w:r>
      <w:r>
        <w:rPr>
          <w:rFonts w:ascii="Verdana" w:hAnsi="Verdana" w:cs="Verdana"/>
          <w:sz w:val="18"/>
          <w:szCs w:val="18"/>
        </w:rPr>
        <w:t>zamieňajúci</w:t>
      </w:r>
      <w:r w:rsidR="00635F6F">
        <w:rPr>
          <w:rFonts w:ascii="Verdana" w:hAnsi="Verdana" w:cs="Verdana"/>
          <w:sz w:val="18"/>
          <w:szCs w:val="18"/>
        </w:rPr>
        <w:t xml:space="preserve"> spoločne. Poplatky spojené s prevodom vlastníckeho práva znáša </w:t>
      </w:r>
      <w:r>
        <w:rPr>
          <w:rFonts w:ascii="Verdana" w:hAnsi="Verdana" w:cs="Verdana"/>
          <w:sz w:val="18"/>
          <w:szCs w:val="18"/>
        </w:rPr>
        <w:t>zamieňajúci</w:t>
      </w:r>
      <w:r w:rsidR="00635F6F">
        <w:rPr>
          <w:rFonts w:ascii="Verdana" w:hAnsi="Verdana" w:cs="Verdana"/>
          <w:sz w:val="18"/>
          <w:szCs w:val="18"/>
        </w:rPr>
        <w:t xml:space="preserve"> č.1.</w:t>
      </w:r>
    </w:p>
    <w:p w:rsidR="00692E9B" w:rsidRPr="00635F6F" w:rsidRDefault="00692E9B" w:rsidP="00692E9B">
      <w:pPr>
        <w:keepLines/>
        <w:jc w:val="both"/>
        <w:rPr>
          <w:rFonts w:ascii="Verdana" w:hAnsi="Verdana" w:cs="Verdana"/>
          <w:bCs/>
          <w:sz w:val="18"/>
          <w:szCs w:val="18"/>
        </w:rPr>
      </w:pPr>
    </w:p>
    <w:p w:rsidR="00692E9B" w:rsidRDefault="00692E9B" w:rsidP="004F69F8">
      <w:pPr>
        <w:pStyle w:val="Nadpis2"/>
        <w:spacing w:after="120"/>
        <w:rPr>
          <w:rFonts w:ascii="Verdana" w:hAnsi="Verdana" w:cs="Verdana"/>
          <w:caps/>
          <w:sz w:val="18"/>
          <w:szCs w:val="18"/>
        </w:rPr>
      </w:pPr>
      <w:r>
        <w:rPr>
          <w:rFonts w:ascii="Verdana" w:hAnsi="Verdana" w:cs="Verdana"/>
          <w:sz w:val="18"/>
          <w:szCs w:val="18"/>
        </w:rPr>
        <w:t xml:space="preserve">Článok </w:t>
      </w:r>
      <w:r w:rsidR="00635F6F">
        <w:rPr>
          <w:rFonts w:ascii="Verdana" w:hAnsi="Verdana" w:cs="Verdana"/>
          <w:sz w:val="18"/>
          <w:szCs w:val="18"/>
        </w:rPr>
        <w:t>V</w:t>
      </w:r>
      <w:r>
        <w:rPr>
          <w:rFonts w:ascii="Verdana" w:hAnsi="Verdana" w:cs="Verdana"/>
          <w:sz w:val="18"/>
          <w:szCs w:val="18"/>
        </w:rPr>
        <w:t>.</w:t>
      </w:r>
    </w:p>
    <w:p w:rsidR="00692E9B" w:rsidRDefault="00692E9B" w:rsidP="00692E9B">
      <w:pPr>
        <w:jc w:val="center"/>
        <w:rPr>
          <w:rFonts w:ascii="Verdana" w:hAnsi="Verdana" w:cs="Verdana"/>
          <w:sz w:val="18"/>
          <w:szCs w:val="18"/>
        </w:rPr>
      </w:pPr>
      <w:r>
        <w:rPr>
          <w:rFonts w:ascii="Verdana" w:hAnsi="Verdana" w:cs="Verdana"/>
          <w:b/>
          <w:bCs/>
          <w:caps/>
          <w:sz w:val="18"/>
          <w:szCs w:val="18"/>
        </w:rPr>
        <w:t>ĎALŠIE DOJEDNANIA</w:t>
      </w:r>
    </w:p>
    <w:p w:rsidR="00692E9B" w:rsidRDefault="00692E9B" w:rsidP="00692E9B">
      <w:pPr>
        <w:pStyle w:val="Zkladntext3"/>
        <w:widowControl/>
        <w:autoSpaceDE/>
        <w:spacing w:after="0"/>
        <w:jc w:val="both"/>
        <w:rPr>
          <w:rFonts w:ascii="Verdana" w:hAnsi="Verdana" w:cs="Verdana"/>
          <w:sz w:val="18"/>
          <w:szCs w:val="18"/>
        </w:rPr>
      </w:pPr>
    </w:p>
    <w:p w:rsidR="000455C4" w:rsidRDefault="00692E9B" w:rsidP="00692E9B">
      <w:pPr>
        <w:pStyle w:val="Zkladntext3"/>
        <w:widowControl/>
        <w:autoSpaceDE/>
        <w:spacing w:after="0"/>
        <w:jc w:val="both"/>
        <w:rPr>
          <w:rFonts w:ascii="Verdana" w:hAnsi="Verdana" w:cs="Verdana"/>
          <w:sz w:val="18"/>
          <w:szCs w:val="18"/>
        </w:rPr>
      </w:pPr>
      <w:r>
        <w:rPr>
          <w:rFonts w:ascii="Verdana" w:hAnsi="Verdana" w:cs="Verdana"/>
          <w:sz w:val="18"/>
          <w:szCs w:val="18"/>
        </w:rPr>
        <w:t>1.</w:t>
      </w:r>
      <w:r>
        <w:rPr>
          <w:rFonts w:ascii="Verdana" w:hAnsi="Verdana" w:cs="Verdana"/>
          <w:sz w:val="18"/>
          <w:szCs w:val="18"/>
        </w:rPr>
        <w:tab/>
      </w:r>
      <w:r w:rsidR="00CF4A9B">
        <w:rPr>
          <w:rFonts w:ascii="Verdana" w:hAnsi="Verdana" w:cs="Verdana"/>
          <w:sz w:val="18"/>
          <w:szCs w:val="18"/>
        </w:rPr>
        <w:t xml:space="preserve">Zamieňajúci </w:t>
      </w:r>
      <w:r>
        <w:rPr>
          <w:rFonts w:ascii="Verdana" w:hAnsi="Verdana" w:cs="Verdana"/>
          <w:sz w:val="18"/>
          <w:szCs w:val="18"/>
        </w:rPr>
        <w:t xml:space="preserve">č.1 sa zaväzuje a berie na seba povinnosť, že do 15 mesiacov od </w:t>
      </w:r>
      <w:r w:rsidR="00CF4A9B">
        <w:rPr>
          <w:rFonts w:ascii="Verdana" w:hAnsi="Verdana" w:cs="Verdana"/>
          <w:sz w:val="18"/>
          <w:szCs w:val="18"/>
        </w:rPr>
        <w:t xml:space="preserve">odovzdania a </w:t>
      </w:r>
      <w:r>
        <w:rPr>
          <w:rFonts w:ascii="Verdana" w:hAnsi="Verdana" w:cs="Verdana"/>
          <w:sz w:val="18"/>
          <w:szCs w:val="18"/>
        </w:rPr>
        <w:t>prevzatia zamieňaných nehnuteľností</w:t>
      </w:r>
      <w:r w:rsidR="00CF4A9B">
        <w:rPr>
          <w:rFonts w:ascii="Verdana" w:hAnsi="Verdana" w:cs="Verdana"/>
          <w:sz w:val="18"/>
          <w:szCs w:val="18"/>
        </w:rPr>
        <w:t xml:space="preserve"> podľa ods. 3, čl. II.</w:t>
      </w:r>
      <w:r>
        <w:rPr>
          <w:rFonts w:ascii="Verdana" w:hAnsi="Verdana" w:cs="Verdana"/>
          <w:sz w:val="18"/>
          <w:szCs w:val="18"/>
        </w:rPr>
        <w:t xml:space="preserve"> </w:t>
      </w:r>
      <w:r>
        <w:rPr>
          <w:rFonts w:ascii="Verdana" w:hAnsi="Verdana" w:cs="Verdana"/>
          <w:sz w:val="18"/>
          <w:szCs w:val="18"/>
        </w:rPr>
        <w:t>je povinný na pozemkoch parc.čís.365/2, čís.366/14 a čís.366/19 vymedzených v ods.1.2 čl.</w:t>
      </w:r>
      <w:r w:rsidR="00CF4A9B">
        <w:rPr>
          <w:rFonts w:ascii="Verdana" w:hAnsi="Verdana" w:cs="Verdana"/>
          <w:sz w:val="18"/>
          <w:szCs w:val="18"/>
        </w:rPr>
        <w:t xml:space="preserve"> </w:t>
      </w:r>
      <w:r>
        <w:rPr>
          <w:rFonts w:ascii="Verdana" w:hAnsi="Verdana" w:cs="Verdana"/>
          <w:sz w:val="18"/>
          <w:szCs w:val="18"/>
        </w:rPr>
        <w:t>II</w:t>
      </w:r>
      <w:r w:rsidR="00CF4A9B">
        <w:rPr>
          <w:rFonts w:ascii="Verdana" w:hAnsi="Verdana" w:cs="Verdana"/>
          <w:sz w:val="18"/>
          <w:szCs w:val="18"/>
        </w:rPr>
        <w:t>.</w:t>
      </w:r>
      <w:r>
        <w:rPr>
          <w:rFonts w:ascii="Verdana" w:hAnsi="Verdana" w:cs="Verdana"/>
          <w:sz w:val="18"/>
          <w:szCs w:val="18"/>
        </w:rPr>
        <w:t xml:space="preserve"> tejto zmluvy vybudovať inžinierske siete </w:t>
      </w:r>
      <w:r w:rsidR="00CF4A9B">
        <w:rPr>
          <w:rFonts w:ascii="Verdana" w:hAnsi="Verdana" w:cs="Verdana"/>
          <w:sz w:val="18"/>
          <w:szCs w:val="18"/>
        </w:rPr>
        <w:t xml:space="preserve">pozostávajúce z:  </w:t>
      </w:r>
      <w:r w:rsidR="008402CE">
        <w:rPr>
          <w:rFonts w:ascii="Verdana" w:hAnsi="Verdana" w:cs="Verdana"/>
          <w:sz w:val="18"/>
          <w:szCs w:val="18"/>
        </w:rPr>
        <w:t xml:space="preserve">predĺženia plynovodu, preložky vodovodu, vybudovanie splaškovej kanalizácie </w:t>
      </w:r>
      <w:r w:rsidR="002658C5">
        <w:rPr>
          <w:rFonts w:ascii="Verdana" w:hAnsi="Verdana" w:cs="Verdana"/>
          <w:sz w:val="18"/>
          <w:szCs w:val="18"/>
        </w:rPr>
        <w:t xml:space="preserve"> a tiež </w:t>
      </w:r>
      <w:r>
        <w:rPr>
          <w:rFonts w:ascii="Verdana" w:hAnsi="Verdana" w:cs="Verdana"/>
          <w:sz w:val="18"/>
          <w:szCs w:val="18"/>
        </w:rPr>
        <w:t>rozšírenie komunikácie s následnou novou vrstvou asfaltu, vrátane chodníka z cestný</w:t>
      </w:r>
      <w:r w:rsidR="004D5C1E">
        <w:rPr>
          <w:rFonts w:ascii="Verdana" w:hAnsi="Verdana" w:cs="Verdana"/>
          <w:sz w:val="18"/>
          <w:szCs w:val="18"/>
        </w:rPr>
        <w:t xml:space="preserve">ch obrubníkov a zámkovej dlažby </w:t>
      </w:r>
      <w:r w:rsidR="004D5C1E">
        <w:rPr>
          <w:rFonts w:ascii="Verdana" w:hAnsi="Verdana" w:cs="Verdana"/>
          <w:sz w:val="18"/>
          <w:szCs w:val="18"/>
        </w:rPr>
        <w:t>ktorých špecifikácia a rozsah</w:t>
      </w:r>
      <w:r w:rsidR="002658C5">
        <w:rPr>
          <w:rFonts w:ascii="Verdana" w:hAnsi="Verdana" w:cs="Verdana"/>
          <w:sz w:val="18"/>
          <w:szCs w:val="18"/>
        </w:rPr>
        <w:t xml:space="preserve"> sú</w:t>
      </w:r>
      <w:r>
        <w:rPr>
          <w:rFonts w:ascii="Verdana" w:hAnsi="Verdana" w:cs="Verdana"/>
          <w:sz w:val="18"/>
          <w:szCs w:val="18"/>
        </w:rPr>
        <w:t xml:space="preserve"> uveden</w:t>
      </w:r>
      <w:r w:rsidR="002658C5">
        <w:rPr>
          <w:rFonts w:ascii="Verdana" w:hAnsi="Verdana" w:cs="Verdana"/>
          <w:sz w:val="18"/>
          <w:szCs w:val="18"/>
        </w:rPr>
        <w:t>é</w:t>
      </w:r>
      <w:r>
        <w:rPr>
          <w:rFonts w:ascii="Verdana" w:hAnsi="Verdana" w:cs="Verdana"/>
          <w:sz w:val="18"/>
          <w:szCs w:val="18"/>
        </w:rPr>
        <w:t xml:space="preserve"> v projektovej dokumentácii </w:t>
      </w:r>
      <w:r w:rsidR="002658C5">
        <w:rPr>
          <w:rFonts w:ascii="Verdana" w:hAnsi="Verdana" w:cs="Verdana"/>
          <w:sz w:val="18"/>
          <w:szCs w:val="18"/>
        </w:rPr>
        <w:t>„</w:t>
      </w:r>
      <w:r>
        <w:rPr>
          <w:rFonts w:ascii="Verdana" w:hAnsi="Verdana" w:cs="Verdana"/>
          <w:sz w:val="18"/>
          <w:szCs w:val="18"/>
        </w:rPr>
        <w:t>IBV MAJER</w:t>
      </w:r>
      <w:r w:rsidR="002658C5">
        <w:rPr>
          <w:rFonts w:ascii="Verdana" w:hAnsi="Verdana" w:cs="Verdana"/>
          <w:sz w:val="18"/>
          <w:szCs w:val="18"/>
        </w:rPr>
        <w:t xml:space="preserve">“ vypracovanej </w:t>
      </w:r>
      <w:proofErr w:type="spellStart"/>
      <w:r w:rsidR="008402CE">
        <w:rPr>
          <w:rFonts w:ascii="Verdana" w:hAnsi="Verdana" w:cs="Verdana"/>
          <w:sz w:val="18"/>
          <w:szCs w:val="18"/>
        </w:rPr>
        <w:t>Keramospol</w:t>
      </w:r>
      <w:proofErr w:type="spellEnd"/>
      <w:r w:rsidR="008402CE">
        <w:rPr>
          <w:rFonts w:ascii="Verdana" w:hAnsi="Verdana" w:cs="Verdana"/>
          <w:sz w:val="18"/>
          <w:szCs w:val="18"/>
        </w:rPr>
        <w:t xml:space="preserve"> projekt, s.r.o. Trenčín,</w:t>
      </w:r>
      <w:r w:rsidR="002658C5">
        <w:rPr>
          <w:rFonts w:ascii="Verdana" w:hAnsi="Verdana" w:cs="Verdana"/>
          <w:sz w:val="18"/>
          <w:szCs w:val="18"/>
        </w:rPr>
        <w:t xml:space="preserve"> dňa </w:t>
      </w:r>
      <w:r w:rsidR="008402CE">
        <w:rPr>
          <w:rFonts w:ascii="Verdana" w:hAnsi="Verdana" w:cs="Verdana"/>
          <w:sz w:val="18"/>
          <w:szCs w:val="18"/>
        </w:rPr>
        <w:t>január 2017</w:t>
      </w:r>
      <w:r w:rsidR="005B51AA">
        <w:rPr>
          <w:rFonts w:ascii="Verdana" w:hAnsi="Verdana" w:cs="Verdana"/>
          <w:sz w:val="18"/>
          <w:szCs w:val="18"/>
        </w:rPr>
        <w:t>, s ktorou sú zamieňajúci oboznámení ku dňu podpisu tejto zmluvy</w:t>
      </w:r>
      <w:r w:rsidR="004D5C1E">
        <w:rPr>
          <w:rFonts w:ascii="Verdana" w:hAnsi="Verdana" w:cs="Verdana"/>
          <w:sz w:val="18"/>
          <w:szCs w:val="18"/>
        </w:rPr>
        <w:t xml:space="preserve">. Zamieňajúci č. 1. vybuduje tieto inžinierske siete </w:t>
      </w:r>
      <w:r w:rsidR="00635F6F">
        <w:rPr>
          <w:rFonts w:ascii="Verdana" w:hAnsi="Verdana" w:cs="Verdana"/>
          <w:sz w:val="18"/>
          <w:szCs w:val="18"/>
        </w:rPr>
        <w:t>na vlastné náklady</w:t>
      </w:r>
      <w:r w:rsidR="000455C4">
        <w:rPr>
          <w:rFonts w:ascii="Verdana" w:hAnsi="Verdana" w:cs="Verdana"/>
          <w:sz w:val="18"/>
          <w:szCs w:val="18"/>
        </w:rPr>
        <w:t xml:space="preserve"> a v požadovanej kvalite </w:t>
      </w:r>
      <w:r w:rsidR="004D5C1E">
        <w:rPr>
          <w:rFonts w:ascii="Verdana" w:hAnsi="Verdana" w:cs="Verdana"/>
          <w:sz w:val="18"/>
          <w:szCs w:val="18"/>
        </w:rPr>
        <w:t>v súlade s</w:t>
      </w:r>
      <w:r w:rsidR="000455C4">
        <w:rPr>
          <w:rFonts w:ascii="Verdana" w:hAnsi="Verdana" w:cs="Verdana"/>
          <w:sz w:val="18"/>
          <w:szCs w:val="18"/>
        </w:rPr>
        <w:t> projektovou dokumentáciou, príslušnými technickými normami a ostatnými predpísanými požiadavkami podľa osobitných predpisov</w:t>
      </w:r>
      <w:r w:rsidR="002E147D">
        <w:rPr>
          <w:rFonts w:ascii="Verdana" w:hAnsi="Verdana" w:cs="Verdana"/>
          <w:sz w:val="18"/>
          <w:szCs w:val="18"/>
        </w:rPr>
        <w:t xml:space="preserve">. Zamieňajúci č. 1 zároveň zabezpečí </w:t>
      </w:r>
      <w:proofErr w:type="spellStart"/>
      <w:r w:rsidR="004F69F8">
        <w:rPr>
          <w:rFonts w:ascii="Verdana" w:hAnsi="Verdana" w:cs="Verdana"/>
          <w:sz w:val="18"/>
          <w:szCs w:val="18"/>
        </w:rPr>
        <w:t>porealizačné</w:t>
      </w:r>
      <w:proofErr w:type="spellEnd"/>
      <w:r w:rsidR="004F69F8">
        <w:rPr>
          <w:rFonts w:ascii="Verdana" w:hAnsi="Verdana" w:cs="Verdana"/>
          <w:sz w:val="18"/>
          <w:szCs w:val="18"/>
        </w:rPr>
        <w:t xml:space="preserve"> zameranie inžinierskych sietí (projekt skutočného vyhotovenia IS po realizácii).</w:t>
      </w:r>
    </w:p>
    <w:p w:rsidR="000455C4" w:rsidRDefault="000455C4" w:rsidP="00692E9B">
      <w:pPr>
        <w:pStyle w:val="Zkladntext3"/>
        <w:widowControl/>
        <w:autoSpaceDE/>
        <w:spacing w:after="0"/>
        <w:jc w:val="both"/>
        <w:rPr>
          <w:rFonts w:ascii="Verdana" w:hAnsi="Verdana" w:cs="Verdana"/>
          <w:sz w:val="18"/>
          <w:szCs w:val="18"/>
        </w:rPr>
      </w:pPr>
    </w:p>
    <w:p w:rsidR="00692E9B" w:rsidRDefault="000455C4" w:rsidP="00692E9B">
      <w:pPr>
        <w:pStyle w:val="Zkladntext3"/>
        <w:widowControl/>
        <w:autoSpaceDE/>
        <w:spacing w:after="0"/>
        <w:jc w:val="both"/>
        <w:rPr>
          <w:rFonts w:ascii="Verdana" w:hAnsi="Verdana" w:cs="Verdana"/>
          <w:sz w:val="18"/>
          <w:szCs w:val="18"/>
        </w:rPr>
      </w:pPr>
      <w:r>
        <w:rPr>
          <w:rFonts w:ascii="Verdana" w:hAnsi="Verdana" w:cs="Verdana"/>
          <w:sz w:val="18"/>
          <w:szCs w:val="18"/>
        </w:rPr>
        <w:t>2</w:t>
      </w:r>
      <w:r w:rsidRPr="000455C4">
        <w:rPr>
          <w:rFonts w:ascii="Verdana" w:hAnsi="Verdana" w:cs="Verdana"/>
          <w:sz w:val="18"/>
          <w:szCs w:val="18"/>
        </w:rPr>
        <w:t>.</w:t>
      </w:r>
      <w:r w:rsidRPr="000455C4">
        <w:rPr>
          <w:rFonts w:ascii="Verdana" w:hAnsi="Verdana" w:cs="Verdana"/>
          <w:sz w:val="18"/>
          <w:szCs w:val="18"/>
        </w:rPr>
        <w:tab/>
        <w:t xml:space="preserve">Na účely tejto zmluvy sa inžinierske siete považujú za </w:t>
      </w:r>
      <w:r>
        <w:rPr>
          <w:rFonts w:ascii="Verdana" w:hAnsi="Verdana" w:cs="Verdana"/>
          <w:sz w:val="18"/>
          <w:szCs w:val="18"/>
        </w:rPr>
        <w:t>vybudované momentom</w:t>
      </w:r>
      <w:r w:rsidRPr="000455C4">
        <w:rPr>
          <w:rFonts w:ascii="Verdana" w:hAnsi="Verdana" w:cs="Verdana"/>
          <w:sz w:val="18"/>
          <w:szCs w:val="18"/>
        </w:rPr>
        <w:t>, kedy sú spôsobilé na riadne užívanie v súlade s príslušnými tech</w:t>
      </w:r>
      <w:r w:rsidR="002E147D">
        <w:rPr>
          <w:rFonts w:ascii="Verdana" w:hAnsi="Verdana" w:cs="Verdana"/>
          <w:sz w:val="18"/>
          <w:szCs w:val="18"/>
        </w:rPr>
        <w:t xml:space="preserve">nickými normami, bezpečnostnými, </w:t>
      </w:r>
      <w:r w:rsidRPr="000455C4">
        <w:rPr>
          <w:rFonts w:ascii="Verdana" w:hAnsi="Verdana" w:cs="Verdana"/>
          <w:sz w:val="18"/>
          <w:szCs w:val="18"/>
        </w:rPr>
        <w:t>hygienickými predpismi a požiad</w:t>
      </w:r>
      <w:r w:rsidR="002E147D">
        <w:rPr>
          <w:rFonts w:ascii="Verdana" w:hAnsi="Verdana" w:cs="Verdana"/>
          <w:sz w:val="18"/>
          <w:szCs w:val="18"/>
        </w:rPr>
        <w:t xml:space="preserve">avkami na ich prevádzku, </w:t>
      </w:r>
      <w:r w:rsidRPr="000455C4">
        <w:rPr>
          <w:rFonts w:ascii="Verdana" w:hAnsi="Verdana" w:cs="Verdana"/>
          <w:sz w:val="18"/>
          <w:szCs w:val="18"/>
        </w:rPr>
        <w:t>netrpia žiadnymi vadami alebo nedorobkami, ktoré by takémuto ich riadnemu užívaniu bránili</w:t>
      </w:r>
      <w:r w:rsidR="002E147D">
        <w:rPr>
          <w:rFonts w:ascii="Verdana" w:hAnsi="Verdana" w:cs="Verdana"/>
          <w:sz w:val="18"/>
          <w:szCs w:val="18"/>
        </w:rPr>
        <w:t xml:space="preserve"> a boli podrobené odbornej prehliadke alebo skúške podľa osobitných predpisov</w:t>
      </w:r>
      <w:r w:rsidRPr="000455C4">
        <w:rPr>
          <w:rFonts w:ascii="Verdana" w:hAnsi="Verdana" w:cs="Verdana"/>
          <w:sz w:val="18"/>
          <w:szCs w:val="18"/>
        </w:rPr>
        <w:t xml:space="preserve">. </w:t>
      </w:r>
    </w:p>
    <w:p w:rsidR="00692E9B" w:rsidRDefault="00692E9B" w:rsidP="004F69F8">
      <w:pPr>
        <w:spacing w:after="0"/>
        <w:jc w:val="both"/>
        <w:rPr>
          <w:rFonts w:ascii="Verdana" w:hAnsi="Verdana" w:cs="Verdana"/>
          <w:sz w:val="18"/>
          <w:szCs w:val="18"/>
        </w:rPr>
      </w:pPr>
    </w:p>
    <w:p w:rsidR="00692E9B" w:rsidRDefault="000455C4" w:rsidP="00692E9B">
      <w:pPr>
        <w:jc w:val="both"/>
        <w:rPr>
          <w:rFonts w:ascii="Verdana" w:hAnsi="Verdana" w:cs="Verdana"/>
          <w:sz w:val="18"/>
          <w:szCs w:val="18"/>
        </w:rPr>
      </w:pPr>
      <w:r>
        <w:rPr>
          <w:rFonts w:ascii="Verdana" w:hAnsi="Verdana" w:cs="Verdana"/>
          <w:sz w:val="18"/>
          <w:szCs w:val="18"/>
        </w:rPr>
        <w:t>3.</w:t>
      </w:r>
      <w:r w:rsidR="00692E9B">
        <w:rPr>
          <w:rFonts w:ascii="Verdana" w:hAnsi="Verdana" w:cs="Verdana"/>
          <w:sz w:val="18"/>
          <w:szCs w:val="18"/>
        </w:rPr>
        <w:tab/>
      </w:r>
      <w:r w:rsidR="005B51AA">
        <w:rPr>
          <w:rFonts w:ascii="Verdana" w:hAnsi="Verdana" w:cs="Verdana"/>
          <w:sz w:val="18"/>
          <w:szCs w:val="18"/>
        </w:rPr>
        <w:t xml:space="preserve"> Pre </w:t>
      </w:r>
      <w:r w:rsidR="00692E9B">
        <w:rPr>
          <w:rFonts w:ascii="Verdana" w:hAnsi="Verdana" w:cs="Verdana"/>
          <w:sz w:val="18"/>
          <w:szCs w:val="18"/>
        </w:rPr>
        <w:t xml:space="preserve">prípad nesplnenia tejto povinnosti vymedzenej v ods.1 tohto článku </w:t>
      </w:r>
      <w:r w:rsidR="005B51AA">
        <w:rPr>
          <w:rFonts w:ascii="Verdana" w:hAnsi="Verdana" w:cs="Verdana"/>
          <w:sz w:val="18"/>
          <w:szCs w:val="18"/>
        </w:rPr>
        <w:t xml:space="preserve">zmluvy sa zamieňajúci dohodli na uplatnení sankcie tak, že zamieňajúci č. 1 </w:t>
      </w:r>
      <w:r w:rsidR="00692E9B">
        <w:rPr>
          <w:rFonts w:ascii="Verdana" w:hAnsi="Verdana" w:cs="Verdana"/>
          <w:sz w:val="18"/>
          <w:szCs w:val="18"/>
        </w:rPr>
        <w:t xml:space="preserve">sa zaväzuje </w:t>
      </w:r>
      <w:r w:rsidR="005B51AA">
        <w:rPr>
          <w:rFonts w:ascii="Verdana" w:hAnsi="Verdana" w:cs="Verdana"/>
          <w:sz w:val="18"/>
          <w:szCs w:val="18"/>
        </w:rPr>
        <w:t xml:space="preserve"> zaplatiť</w:t>
      </w:r>
      <w:r w:rsidR="00692E9B">
        <w:rPr>
          <w:rFonts w:ascii="Verdana" w:hAnsi="Verdana" w:cs="Verdana"/>
          <w:sz w:val="18"/>
          <w:szCs w:val="18"/>
        </w:rPr>
        <w:t xml:space="preserve"> </w:t>
      </w:r>
      <w:r w:rsidR="005B51AA">
        <w:rPr>
          <w:rFonts w:ascii="Verdana" w:hAnsi="Verdana" w:cs="Verdana"/>
          <w:sz w:val="18"/>
          <w:szCs w:val="18"/>
        </w:rPr>
        <w:t xml:space="preserve"> zamieňajúcemu </w:t>
      </w:r>
      <w:r w:rsidR="00692E9B">
        <w:rPr>
          <w:rFonts w:ascii="Verdana" w:hAnsi="Verdana" w:cs="Verdana"/>
          <w:sz w:val="18"/>
          <w:szCs w:val="18"/>
        </w:rPr>
        <w:t xml:space="preserve">č.2 </w:t>
      </w:r>
      <w:r w:rsidR="005B51AA">
        <w:rPr>
          <w:rFonts w:ascii="Verdana" w:hAnsi="Verdana" w:cs="Verdana"/>
          <w:sz w:val="18"/>
          <w:szCs w:val="18"/>
        </w:rPr>
        <w:t xml:space="preserve">zmluvnú pokutu </w:t>
      </w:r>
      <w:r w:rsidR="00692E9B">
        <w:rPr>
          <w:rFonts w:ascii="Verdana" w:hAnsi="Verdana" w:cs="Verdana"/>
          <w:sz w:val="18"/>
          <w:szCs w:val="18"/>
        </w:rPr>
        <w:t xml:space="preserve">vo výške 60.000,-€ (slovom šesťdesiattisíc EURO), </w:t>
      </w:r>
      <w:r w:rsidR="005B51AA">
        <w:rPr>
          <w:rFonts w:ascii="Verdana" w:hAnsi="Verdana" w:cs="Verdana"/>
          <w:sz w:val="18"/>
          <w:szCs w:val="18"/>
        </w:rPr>
        <w:t>  ktorú je povinný zaplatiť na účet zamieňajúceho č. 2 v lehote do</w:t>
      </w:r>
      <w:r w:rsidR="00692E9B">
        <w:rPr>
          <w:rFonts w:ascii="Verdana" w:hAnsi="Verdana" w:cs="Verdana"/>
          <w:sz w:val="18"/>
          <w:szCs w:val="18"/>
        </w:rPr>
        <w:t xml:space="preserve"> 1 mesiac</w:t>
      </w:r>
      <w:r w:rsidR="00635F6F">
        <w:rPr>
          <w:rFonts w:ascii="Verdana" w:hAnsi="Verdana" w:cs="Verdana"/>
          <w:sz w:val="18"/>
          <w:szCs w:val="18"/>
        </w:rPr>
        <w:t>a</w:t>
      </w:r>
      <w:r w:rsidR="00692E9B">
        <w:rPr>
          <w:rFonts w:ascii="Verdana" w:hAnsi="Verdana" w:cs="Verdana"/>
          <w:sz w:val="18"/>
          <w:szCs w:val="18"/>
        </w:rPr>
        <w:t xml:space="preserve"> od uplynutia doby vymedzenej v ods.1 tohto článku</w:t>
      </w:r>
      <w:r w:rsidR="00635F6F">
        <w:rPr>
          <w:rFonts w:ascii="Verdana" w:hAnsi="Verdana" w:cs="Verdana"/>
          <w:sz w:val="18"/>
          <w:szCs w:val="18"/>
        </w:rPr>
        <w:t xml:space="preserve"> zmluvy</w:t>
      </w:r>
      <w:r w:rsidR="00692E9B">
        <w:rPr>
          <w:rFonts w:ascii="Verdana" w:hAnsi="Verdana" w:cs="Verdana"/>
          <w:sz w:val="18"/>
          <w:szCs w:val="18"/>
        </w:rPr>
        <w:t>.</w:t>
      </w:r>
    </w:p>
    <w:p w:rsidR="00692E9B" w:rsidRDefault="00692E9B" w:rsidP="00635F6F">
      <w:pPr>
        <w:pStyle w:val="Nadpis2"/>
        <w:rPr>
          <w:rFonts w:ascii="Verdana" w:hAnsi="Verdana" w:cs="Verdana"/>
          <w:sz w:val="18"/>
          <w:szCs w:val="18"/>
        </w:rPr>
      </w:pPr>
      <w:r>
        <w:rPr>
          <w:rFonts w:ascii="Verdana" w:hAnsi="Verdana" w:cs="Verdana"/>
          <w:sz w:val="18"/>
          <w:szCs w:val="18"/>
        </w:rPr>
        <w:tab/>
      </w:r>
    </w:p>
    <w:p w:rsidR="00692E9B" w:rsidRDefault="00692E9B" w:rsidP="004F69F8">
      <w:pPr>
        <w:pStyle w:val="Nadpis2"/>
        <w:spacing w:after="120"/>
        <w:rPr>
          <w:rFonts w:ascii="Verdana" w:hAnsi="Verdana" w:cs="Verdana"/>
          <w:caps/>
          <w:sz w:val="18"/>
          <w:szCs w:val="18"/>
        </w:rPr>
      </w:pPr>
      <w:r>
        <w:rPr>
          <w:rFonts w:ascii="Verdana" w:hAnsi="Verdana" w:cs="Verdana"/>
          <w:sz w:val="18"/>
          <w:szCs w:val="18"/>
        </w:rPr>
        <w:t>Článok V</w:t>
      </w:r>
      <w:r w:rsidR="004F69F8">
        <w:rPr>
          <w:rFonts w:ascii="Verdana" w:hAnsi="Verdana" w:cs="Verdana"/>
          <w:sz w:val="18"/>
          <w:szCs w:val="18"/>
        </w:rPr>
        <w:t>I</w:t>
      </w:r>
      <w:r>
        <w:rPr>
          <w:rFonts w:ascii="Verdana" w:hAnsi="Verdana" w:cs="Verdana"/>
          <w:sz w:val="18"/>
          <w:szCs w:val="18"/>
        </w:rPr>
        <w:t>.</w:t>
      </w:r>
    </w:p>
    <w:p w:rsidR="00692E9B" w:rsidRDefault="00692E9B" w:rsidP="00692E9B">
      <w:pPr>
        <w:jc w:val="center"/>
        <w:rPr>
          <w:rFonts w:ascii="Verdana" w:hAnsi="Verdana" w:cs="Verdana"/>
          <w:sz w:val="18"/>
          <w:szCs w:val="18"/>
        </w:rPr>
      </w:pPr>
      <w:r>
        <w:rPr>
          <w:rFonts w:ascii="Verdana" w:hAnsi="Verdana" w:cs="Verdana"/>
          <w:b/>
          <w:bCs/>
          <w:caps/>
          <w:sz w:val="18"/>
          <w:szCs w:val="18"/>
        </w:rPr>
        <w:t>plnomocenstvo</w:t>
      </w:r>
    </w:p>
    <w:p w:rsidR="00692E9B" w:rsidRDefault="00692E9B" w:rsidP="00692E9B">
      <w:pPr>
        <w:pStyle w:val="Zkladntext3"/>
        <w:widowControl/>
        <w:autoSpaceDE/>
        <w:spacing w:after="0"/>
        <w:jc w:val="both"/>
        <w:rPr>
          <w:rFonts w:ascii="Verdana" w:hAnsi="Verdana" w:cs="Verdana"/>
          <w:sz w:val="18"/>
          <w:szCs w:val="18"/>
        </w:rPr>
      </w:pPr>
    </w:p>
    <w:p w:rsidR="00692E9B" w:rsidRDefault="00692E9B" w:rsidP="00692E9B">
      <w:pPr>
        <w:pStyle w:val="Zkladntext3"/>
        <w:widowControl/>
        <w:autoSpaceDE/>
        <w:spacing w:after="0"/>
        <w:jc w:val="both"/>
        <w:rPr>
          <w:rFonts w:ascii="Verdana" w:hAnsi="Verdana" w:cs="Verdana"/>
          <w:sz w:val="18"/>
          <w:szCs w:val="18"/>
        </w:rPr>
      </w:pPr>
      <w:r>
        <w:rPr>
          <w:rFonts w:ascii="Verdana" w:hAnsi="Verdana" w:cs="Verdana"/>
          <w:sz w:val="18"/>
          <w:szCs w:val="18"/>
        </w:rPr>
        <w:tab/>
        <w:t xml:space="preserve">Zmluvné strany sa zároveň dohodli, že podpisom tejto Zmluvy </w:t>
      </w:r>
      <w:r w:rsidR="00655615">
        <w:rPr>
          <w:rFonts w:ascii="Verdana" w:hAnsi="Verdana" w:cs="Verdana"/>
          <w:sz w:val="18"/>
          <w:szCs w:val="18"/>
        </w:rPr>
        <w:t>zamieňajúci</w:t>
      </w:r>
      <w:ins w:id="0" w:author="Janska" w:date="2017-06-30T14:35:00Z">
        <w:r w:rsidR="00655615">
          <w:rPr>
            <w:rFonts w:ascii="Verdana" w:hAnsi="Verdana" w:cs="Verdana"/>
            <w:sz w:val="18"/>
            <w:szCs w:val="18"/>
          </w:rPr>
          <w:t xml:space="preserve"> </w:t>
        </w:r>
      </w:ins>
      <w:r>
        <w:rPr>
          <w:rFonts w:ascii="Verdana" w:hAnsi="Verdana" w:cs="Verdana"/>
          <w:sz w:val="18"/>
          <w:szCs w:val="18"/>
        </w:rPr>
        <w:t xml:space="preserve">č.1 a č.2 splnomocňujú </w:t>
      </w:r>
      <w:r w:rsidR="00F60B6B">
        <w:rPr>
          <w:rFonts w:ascii="Verdana" w:hAnsi="Verdana" w:cs="Verdana"/>
          <w:sz w:val="18"/>
          <w:szCs w:val="18"/>
        </w:rPr>
        <w:t xml:space="preserve">Martina </w:t>
      </w:r>
      <w:proofErr w:type="spellStart"/>
      <w:r w:rsidR="00F60B6B">
        <w:rPr>
          <w:rFonts w:ascii="Verdana" w:hAnsi="Verdana" w:cs="Verdana"/>
          <w:sz w:val="18"/>
          <w:szCs w:val="18"/>
        </w:rPr>
        <w:t>Križku</w:t>
      </w:r>
      <w:proofErr w:type="spellEnd"/>
      <w:r>
        <w:rPr>
          <w:rFonts w:ascii="Verdana" w:hAnsi="Verdana" w:cs="Verdana"/>
          <w:sz w:val="18"/>
          <w:szCs w:val="18"/>
        </w:rPr>
        <w:t xml:space="preserve">, rodné číslo </w:t>
      </w:r>
      <w:r w:rsidR="00F60B6B">
        <w:rPr>
          <w:rFonts w:ascii="Verdana" w:hAnsi="Verdana" w:cs="Verdana"/>
          <w:sz w:val="18"/>
          <w:szCs w:val="18"/>
        </w:rPr>
        <w:t>831229</w:t>
      </w:r>
      <w:r>
        <w:rPr>
          <w:rFonts w:ascii="Verdana" w:hAnsi="Verdana" w:cs="Verdana"/>
          <w:sz w:val="18"/>
          <w:szCs w:val="18"/>
        </w:rPr>
        <w:t>/</w:t>
      </w:r>
      <w:r w:rsidR="00F60B6B">
        <w:rPr>
          <w:rFonts w:ascii="Verdana" w:hAnsi="Verdana" w:cs="Verdana"/>
          <w:sz w:val="18"/>
          <w:szCs w:val="18"/>
        </w:rPr>
        <w:t>7246</w:t>
      </w:r>
      <w:r>
        <w:rPr>
          <w:rFonts w:ascii="Verdana" w:hAnsi="Verdana" w:cs="Verdana"/>
          <w:sz w:val="18"/>
          <w:szCs w:val="18"/>
        </w:rPr>
        <w:t xml:space="preserve">, </w:t>
      </w:r>
      <w:r w:rsidR="00F60B6B">
        <w:rPr>
          <w:rFonts w:ascii="Verdana" w:hAnsi="Verdana" w:cs="Verdana"/>
          <w:sz w:val="18"/>
          <w:szCs w:val="18"/>
        </w:rPr>
        <w:t>Malé Bierovce 110</w:t>
      </w:r>
      <w:r>
        <w:rPr>
          <w:rFonts w:ascii="Verdana" w:hAnsi="Verdana" w:cs="Verdana"/>
          <w:sz w:val="18"/>
          <w:szCs w:val="18"/>
        </w:rPr>
        <w:t xml:space="preserve">, </w:t>
      </w:r>
      <w:r w:rsidR="00F60B6B">
        <w:rPr>
          <w:rFonts w:ascii="Verdana" w:hAnsi="Verdana" w:cs="Verdana"/>
          <w:sz w:val="18"/>
          <w:szCs w:val="18"/>
        </w:rPr>
        <w:t xml:space="preserve"> Adamovské Kochanovce</w:t>
      </w:r>
      <w:r>
        <w:rPr>
          <w:rFonts w:ascii="Verdana" w:hAnsi="Verdana" w:cs="Verdana"/>
          <w:sz w:val="18"/>
          <w:szCs w:val="18"/>
        </w:rPr>
        <w:t xml:space="preserve">, aby ich zastupovala v konaní podľa zákona č. 162/1995 Z. z. o katastri nehnuteľností a </w:t>
      </w:r>
      <w:r>
        <w:rPr>
          <w:rFonts w:ascii="Verdana" w:hAnsi="Verdana" w:cs="Verdana"/>
          <w:sz w:val="18"/>
          <w:szCs w:val="18"/>
        </w:rPr>
        <w:lastRenderedPageBreak/>
        <w:t xml:space="preserve">o zápise vlastníckych a iných práv k nehnuteľnostiam v znení neskorších predpisov, ktorého predmetom je zápis práv založených touto Zmluvou do katastra nehnuteľností, najmä pri prípadnej oprave zrejmých chýb v písaní a počítaní v konaní o vklade práv vyplývajúcich z tejto Zmluvy do katastra nehnuteľností pred orgánmi správy katastra. Splnomocnenec </w:t>
      </w:r>
      <w:r w:rsidR="00256182">
        <w:rPr>
          <w:rFonts w:ascii="Verdana" w:hAnsi="Verdana" w:cs="Verdana"/>
          <w:sz w:val="18"/>
          <w:szCs w:val="18"/>
        </w:rPr>
        <w:t xml:space="preserve">je oprávnený k odstráneniu a náprave formálnych vád a nedostatkov tejto zmluvy alebo návrhu na vklad vlastníckeho práva, pričom </w:t>
      </w:r>
      <w:r>
        <w:rPr>
          <w:rFonts w:ascii="Verdana" w:hAnsi="Verdana" w:cs="Verdana"/>
          <w:sz w:val="18"/>
          <w:szCs w:val="18"/>
        </w:rPr>
        <w:t xml:space="preserve">nesmie zamieňať Predmet prevodu, </w:t>
      </w:r>
      <w:r w:rsidR="00256182">
        <w:rPr>
          <w:rFonts w:ascii="Verdana" w:hAnsi="Verdana" w:cs="Verdana"/>
          <w:sz w:val="18"/>
          <w:szCs w:val="18"/>
        </w:rPr>
        <w:t xml:space="preserve">ani inak meniť obsah dojednaných záväzkov podľa tejto zmluvy. Splnomocnenec </w:t>
      </w:r>
      <w:r>
        <w:rPr>
          <w:rFonts w:ascii="Verdana" w:hAnsi="Verdana" w:cs="Verdana"/>
          <w:sz w:val="18"/>
          <w:szCs w:val="18"/>
        </w:rPr>
        <w:t xml:space="preserve">je oprávnený na úkony smerujúce k doplneniu alebo oprave údajov, ktoré slúžia na jeho </w:t>
      </w:r>
      <w:r w:rsidR="00256182">
        <w:rPr>
          <w:rFonts w:ascii="Verdana" w:hAnsi="Verdana" w:cs="Verdana"/>
          <w:sz w:val="18"/>
          <w:szCs w:val="18"/>
        </w:rPr>
        <w:t xml:space="preserve">správne označenie podľa platných údajov evidovaných v katastri nehnuteľností </w:t>
      </w:r>
      <w:r>
        <w:rPr>
          <w:rFonts w:ascii="Verdana" w:hAnsi="Verdana" w:cs="Verdana"/>
          <w:sz w:val="18"/>
          <w:szCs w:val="18"/>
        </w:rPr>
        <w:t xml:space="preserve">v tejto Zmluve alebo v návrhu na vklad. Splnomocnenec je oprávnený splnomocniť </w:t>
      </w:r>
      <w:r w:rsidR="00256182">
        <w:rPr>
          <w:rFonts w:ascii="Verdana" w:hAnsi="Verdana" w:cs="Verdana"/>
          <w:sz w:val="18"/>
          <w:szCs w:val="18"/>
        </w:rPr>
        <w:t xml:space="preserve">na tieto úkony </w:t>
      </w:r>
      <w:r>
        <w:rPr>
          <w:rFonts w:ascii="Verdana" w:hAnsi="Verdana" w:cs="Verdana"/>
          <w:sz w:val="18"/>
          <w:szCs w:val="18"/>
        </w:rPr>
        <w:t>advokáta. V tomto prípade zodpovedá za konanie splnomocnenej osoby, akoby konal sám.</w:t>
      </w:r>
    </w:p>
    <w:p w:rsidR="00256182" w:rsidRDefault="00256182" w:rsidP="00692E9B">
      <w:pPr>
        <w:pStyle w:val="Zkladntext3"/>
        <w:widowControl/>
        <w:autoSpaceDE/>
        <w:spacing w:after="0"/>
        <w:jc w:val="both"/>
        <w:rPr>
          <w:rFonts w:ascii="Verdana" w:hAnsi="Verdana" w:cs="Verdana"/>
          <w:sz w:val="18"/>
          <w:szCs w:val="18"/>
        </w:rPr>
      </w:pPr>
    </w:p>
    <w:p w:rsidR="00635F6F" w:rsidRDefault="00635F6F" w:rsidP="00692E9B">
      <w:pPr>
        <w:pStyle w:val="Zkladntext3"/>
        <w:widowControl/>
        <w:autoSpaceDE/>
        <w:spacing w:after="0"/>
        <w:jc w:val="both"/>
        <w:rPr>
          <w:rFonts w:ascii="Verdana" w:hAnsi="Verdana" w:cs="Verdana"/>
          <w:sz w:val="18"/>
          <w:szCs w:val="18"/>
        </w:rPr>
      </w:pPr>
    </w:p>
    <w:p w:rsidR="00692E9B" w:rsidRDefault="00692E9B" w:rsidP="004F69F8">
      <w:pPr>
        <w:pStyle w:val="Nadpis2"/>
        <w:spacing w:after="120"/>
        <w:rPr>
          <w:rFonts w:ascii="Verdana" w:hAnsi="Verdana" w:cs="Verdana"/>
          <w:caps/>
          <w:sz w:val="18"/>
          <w:szCs w:val="18"/>
        </w:rPr>
      </w:pPr>
      <w:r>
        <w:rPr>
          <w:rFonts w:ascii="Verdana" w:hAnsi="Verdana" w:cs="Verdana"/>
          <w:sz w:val="18"/>
          <w:szCs w:val="18"/>
        </w:rPr>
        <w:t>Článok VI</w:t>
      </w:r>
      <w:r w:rsidR="004F69F8">
        <w:rPr>
          <w:rFonts w:ascii="Verdana" w:hAnsi="Verdana" w:cs="Verdana"/>
          <w:sz w:val="18"/>
          <w:szCs w:val="18"/>
        </w:rPr>
        <w:t>I</w:t>
      </w:r>
      <w:r>
        <w:rPr>
          <w:rFonts w:ascii="Verdana" w:hAnsi="Verdana" w:cs="Verdana"/>
          <w:sz w:val="18"/>
          <w:szCs w:val="18"/>
        </w:rPr>
        <w:t>.</w:t>
      </w:r>
    </w:p>
    <w:p w:rsidR="00692E9B" w:rsidRDefault="00692E9B" w:rsidP="00692E9B">
      <w:pPr>
        <w:pStyle w:val="Nadpis2"/>
        <w:rPr>
          <w:rFonts w:ascii="Verdana" w:hAnsi="Verdana" w:cs="Verdana"/>
          <w:sz w:val="18"/>
          <w:szCs w:val="18"/>
        </w:rPr>
      </w:pPr>
      <w:r>
        <w:rPr>
          <w:rFonts w:ascii="Verdana" w:hAnsi="Verdana" w:cs="Verdana"/>
          <w:caps/>
          <w:sz w:val="18"/>
          <w:szCs w:val="18"/>
        </w:rPr>
        <w:t>Záverečné ustanovenia</w:t>
      </w:r>
    </w:p>
    <w:p w:rsidR="00692E9B" w:rsidRDefault="00692E9B" w:rsidP="00692E9B">
      <w:pPr>
        <w:jc w:val="both"/>
        <w:rPr>
          <w:rFonts w:ascii="Verdana" w:hAnsi="Verdana" w:cs="Verdana"/>
          <w:sz w:val="18"/>
          <w:szCs w:val="18"/>
        </w:rPr>
      </w:pPr>
    </w:p>
    <w:p w:rsidR="00692E9B" w:rsidRDefault="00692E9B" w:rsidP="00692E9B">
      <w:pPr>
        <w:jc w:val="both"/>
        <w:rPr>
          <w:rFonts w:ascii="Verdana" w:hAnsi="Verdana" w:cs="Verdana"/>
          <w:sz w:val="18"/>
          <w:szCs w:val="18"/>
        </w:rPr>
      </w:pPr>
      <w:r>
        <w:rPr>
          <w:rFonts w:ascii="Verdana" w:hAnsi="Verdana" w:cs="Verdana"/>
          <w:sz w:val="18"/>
          <w:szCs w:val="18"/>
        </w:rPr>
        <w:t>1.</w:t>
      </w:r>
      <w:r>
        <w:rPr>
          <w:rFonts w:ascii="Verdana" w:hAnsi="Verdana" w:cs="Verdana"/>
          <w:sz w:val="18"/>
          <w:szCs w:val="18"/>
        </w:rPr>
        <w:tab/>
        <w:t>Zmluvné strany sa zaväzujú, že si budú počas realizácie tejto zmluvy poskytovať všetku potrebnú vzájomnú súčinnosť k dosiahnutiu splnenia oprávnení a záväzkov vyplývajúcich z tejto zmluvy. Súčinnosť si budú poskytovať bezprostredne po tom, čo budú druhou stranou na jej poskytnutie vyzvané.</w:t>
      </w:r>
    </w:p>
    <w:p w:rsidR="00692E9B" w:rsidRDefault="00692E9B" w:rsidP="00692E9B">
      <w:pPr>
        <w:ind w:left="-390" w:hanging="15"/>
        <w:jc w:val="both"/>
        <w:rPr>
          <w:rFonts w:ascii="Verdana" w:hAnsi="Verdana" w:cs="Verdana"/>
          <w:sz w:val="18"/>
          <w:szCs w:val="18"/>
        </w:rPr>
      </w:pPr>
    </w:p>
    <w:p w:rsidR="00692E9B" w:rsidRDefault="00692E9B" w:rsidP="00692E9B">
      <w:pPr>
        <w:pStyle w:val="Zkladntext"/>
        <w:rPr>
          <w:rFonts w:ascii="Verdana" w:hAnsi="Verdana" w:cs="Verdana"/>
          <w:sz w:val="18"/>
          <w:szCs w:val="18"/>
        </w:rPr>
      </w:pPr>
      <w:r>
        <w:rPr>
          <w:rFonts w:ascii="Verdana" w:hAnsi="Verdana" w:cs="Verdana"/>
          <w:sz w:val="18"/>
          <w:szCs w:val="18"/>
        </w:rPr>
        <w:t>2.</w:t>
      </w:r>
      <w:r>
        <w:rPr>
          <w:rFonts w:ascii="Verdana" w:hAnsi="Verdana" w:cs="Verdana"/>
          <w:sz w:val="18"/>
          <w:szCs w:val="18"/>
        </w:rPr>
        <w:tab/>
        <w:t>Spory medzi zmluvnými stranami vzniknuté z tejto zmluvy sa zmluvné strany zaväzujú riešiť predovšetkým cestou vzájomnej dohody, iba v prípade neúspechu takéhoto spôsobu, súdnou cestou.</w:t>
      </w:r>
    </w:p>
    <w:p w:rsidR="00692E9B" w:rsidRDefault="00692E9B" w:rsidP="00692E9B">
      <w:pPr>
        <w:pStyle w:val="Zkladntext"/>
        <w:ind w:left="-330" w:firstLine="30"/>
        <w:rPr>
          <w:rFonts w:ascii="Verdana" w:hAnsi="Verdana" w:cs="Verdana"/>
          <w:sz w:val="18"/>
          <w:szCs w:val="18"/>
        </w:rPr>
      </w:pPr>
    </w:p>
    <w:p w:rsidR="00692E9B" w:rsidRDefault="00692E9B" w:rsidP="00692E9B">
      <w:pPr>
        <w:jc w:val="both"/>
        <w:rPr>
          <w:rFonts w:ascii="Verdana" w:hAnsi="Verdana" w:cs="Verdana"/>
          <w:sz w:val="18"/>
          <w:szCs w:val="18"/>
        </w:rPr>
      </w:pPr>
      <w:r>
        <w:rPr>
          <w:rFonts w:ascii="Verdana" w:hAnsi="Verdana" w:cs="Verdana"/>
          <w:sz w:val="18"/>
          <w:szCs w:val="18"/>
        </w:rPr>
        <w:t>3.</w:t>
      </w:r>
      <w:r>
        <w:rPr>
          <w:rFonts w:ascii="Verdana" w:hAnsi="Verdana" w:cs="Verdana"/>
          <w:sz w:val="18"/>
          <w:szCs w:val="18"/>
        </w:rPr>
        <w:tab/>
        <w:t>Zmluvné strany  prehlasujú, že ich zmluvná voľnosť nie je obmedzená, ich zmluvné prejavy sú určité a zrozumiteľné, zmluva je uzavretá za vzájomne dohodnutých podmienok, nie v tiesni, omyle alebo za nápadne nevýhodných podmienok. Obsahu zmluvy rozumejú a na znak súhlasu s ňou a vôle byť ňou viazané ju podpisujú.</w:t>
      </w:r>
    </w:p>
    <w:p w:rsidR="00692E9B" w:rsidRDefault="00692E9B" w:rsidP="00692E9B">
      <w:pPr>
        <w:ind w:left="-330" w:firstLine="30"/>
        <w:jc w:val="both"/>
        <w:rPr>
          <w:rFonts w:ascii="Verdana" w:hAnsi="Verdana" w:cs="Verdana"/>
          <w:sz w:val="18"/>
          <w:szCs w:val="18"/>
        </w:rPr>
      </w:pPr>
      <w:r>
        <w:rPr>
          <w:rFonts w:ascii="Verdana" w:hAnsi="Verdana" w:cs="Verdana"/>
          <w:sz w:val="18"/>
          <w:szCs w:val="18"/>
        </w:rPr>
        <w:t xml:space="preserve"> </w:t>
      </w:r>
    </w:p>
    <w:p w:rsidR="00692E9B" w:rsidRDefault="00692E9B" w:rsidP="00692E9B">
      <w:pPr>
        <w:jc w:val="both"/>
        <w:rPr>
          <w:rFonts w:ascii="Verdana" w:hAnsi="Verdana" w:cs="Verdana"/>
          <w:sz w:val="18"/>
          <w:szCs w:val="18"/>
        </w:rPr>
      </w:pPr>
      <w:r>
        <w:rPr>
          <w:rFonts w:ascii="Verdana" w:hAnsi="Verdana" w:cs="Verdana"/>
          <w:sz w:val="18"/>
          <w:szCs w:val="18"/>
        </w:rPr>
        <w:t>4.    Práva a povinnosti zmluvných strán, ktoré vzniknú z právneho vzťahu založeného touto zmluvou, ňou neupravené, sa spravujú príslušnými ustanoveniami zákona číslo 40/1964 Zb. Občianskeho zákonníka v znení neskorších predpisov a ostatnými všeobecne záväznými právnymi predpismi platnými v Slovenskej republike.</w:t>
      </w:r>
    </w:p>
    <w:p w:rsidR="00692E9B" w:rsidRDefault="00692E9B" w:rsidP="00692E9B">
      <w:pPr>
        <w:ind w:left="-330" w:firstLine="30"/>
        <w:jc w:val="both"/>
        <w:rPr>
          <w:rFonts w:ascii="Verdana" w:hAnsi="Verdana" w:cs="Verdana"/>
          <w:sz w:val="18"/>
          <w:szCs w:val="18"/>
        </w:rPr>
      </w:pPr>
      <w:r>
        <w:rPr>
          <w:rFonts w:ascii="Verdana" w:hAnsi="Verdana" w:cs="Verdana"/>
          <w:sz w:val="18"/>
          <w:szCs w:val="18"/>
        </w:rPr>
        <w:t xml:space="preserve"> </w:t>
      </w:r>
    </w:p>
    <w:p w:rsidR="00692E9B" w:rsidRDefault="00692E9B" w:rsidP="00692E9B">
      <w:pPr>
        <w:jc w:val="both"/>
        <w:rPr>
          <w:rFonts w:ascii="Verdana" w:hAnsi="Verdana" w:cs="Verdana"/>
          <w:sz w:val="18"/>
          <w:szCs w:val="18"/>
        </w:rPr>
      </w:pPr>
      <w:r>
        <w:rPr>
          <w:rFonts w:ascii="Verdana" w:hAnsi="Verdana" w:cs="Verdana"/>
          <w:sz w:val="18"/>
          <w:szCs w:val="18"/>
        </w:rPr>
        <w:t>5.</w:t>
      </w:r>
      <w:r>
        <w:rPr>
          <w:rFonts w:ascii="Verdana" w:hAnsi="Verdana" w:cs="Verdana"/>
          <w:sz w:val="18"/>
          <w:szCs w:val="18"/>
        </w:rPr>
        <w:tab/>
        <w:t xml:space="preserve">Zmluva je vyhotovená v  4 rovnopisoch z toho dva sú určené pre potreby vkladového konania. </w:t>
      </w:r>
    </w:p>
    <w:p w:rsidR="00692E9B" w:rsidRDefault="00692E9B" w:rsidP="00692E9B">
      <w:pPr>
        <w:jc w:val="both"/>
        <w:rPr>
          <w:rFonts w:ascii="Verdana" w:hAnsi="Verdana" w:cs="Verdana"/>
          <w:sz w:val="18"/>
          <w:szCs w:val="18"/>
        </w:rPr>
      </w:pPr>
    </w:p>
    <w:p w:rsidR="00692E9B" w:rsidRDefault="00692E9B" w:rsidP="00692E9B">
      <w:pPr>
        <w:tabs>
          <w:tab w:val="left" w:pos="360"/>
        </w:tabs>
        <w:jc w:val="both"/>
        <w:rPr>
          <w:rFonts w:ascii="Verdana" w:hAnsi="Verdana" w:cs="Verdana"/>
          <w:sz w:val="18"/>
          <w:szCs w:val="18"/>
        </w:rPr>
      </w:pPr>
      <w:r>
        <w:rPr>
          <w:rFonts w:ascii="Verdana" w:hAnsi="Verdana" w:cs="Verdana"/>
          <w:bCs/>
          <w:iCs/>
          <w:sz w:val="18"/>
          <w:szCs w:val="18"/>
        </w:rPr>
        <w:t>6.</w:t>
      </w:r>
      <w:r>
        <w:rPr>
          <w:rFonts w:ascii="Verdana" w:hAnsi="Verdana" w:cs="Verdana"/>
          <w:bCs/>
          <w:iCs/>
          <w:sz w:val="18"/>
          <w:szCs w:val="18"/>
        </w:rPr>
        <w:tab/>
      </w:r>
      <w:r w:rsidR="00E30686">
        <w:rPr>
          <w:rFonts w:ascii="Verdana" w:hAnsi="Verdana" w:cs="Verdana"/>
          <w:bCs/>
          <w:iCs/>
          <w:sz w:val="18"/>
          <w:szCs w:val="18"/>
        </w:rPr>
        <w:tab/>
        <w:t xml:space="preserve">Zámenu nehnuteľností, pozemkov </w:t>
      </w:r>
      <w:r w:rsidR="00E30686" w:rsidRPr="00E30686">
        <w:rPr>
          <w:rFonts w:ascii="Verdana" w:hAnsi="Verdana" w:cs="Verdana"/>
          <w:bCs/>
          <w:iCs/>
          <w:sz w:val="18"/>
          <w:szCs w:val="18"/>
        </w:rPr>
        <w:t xml:space="preserve"> </w:t>
      </w:r>
      <w:r w:rsidR="00E30686">
        <w:rPr>
          <w:rFonts w:ascii="Verdana" w:hAnsi="Verdana" w:cs="Verdana"/>
          <w:bCs/>
          <w:iCs/>
          <w:sz w:val="18"/>
          <w:szCs w:val="18"/>
        </w:rPr>
        <w:t xml:space="preserve">podľa ods. 1. a 2. čl. II. </w:t>
      </w:r>
      <w:r>
        <w:rPr>
          <w:rFonts w:ascii="Verdana" w:hAnsi="Verdana" w:cs="Verdana"/>
          <w:bCs/>
          <w:iCs/>
          <w:sz w:val="18"/>
          <w:szCs w:val="18"/>
        </w:rPr>
        <w:t xml:space="preserve"> </w:t>
      </w:r>
      <w:r>
        <w:rPr>
          <w:rFonts w:ascii="Verdana" w:hAnsi="Verdana" w:cs="Verdana"/>
          <w:bCs/>
          <w:iCs/>
          <w:sz w:val="18"/>
          <w:szCs w:val="18"/>
        </w:rPr>
        <w:t>tejto zmluvy schválilo Obecné zastupiteľstvo Adamovské Kochanovce uznesením číslo 23/2017 zo dňa 26.6.2017.</w:t>
      </w:r>
    </w:p>
    <w:p w:rsidR="00692E9B" w:rsidRDefault="00692E9B" w:rsidP="00692E9B">
      <w:pPr>
        <w:jc w:val="both"/>
        <w:rPr>
          <w:rFonts w:ascii="Verdana" w:hAnsi="Verdana" w:cs="Verdana"/>
          <w:sz w:val="18"/>
          <w:szCs w:val="18"/>
        </w:rPr>
      </w:pPr>
    </w:p>
    <w:p w:rsidR="00692E9B" w:rsidRDefault="00692E9B" w:rsidP="004F69F8">
      <w:pPr>
        <w:pStyle w:val="Nadpis2"/>
        <w:spacing w:after="120"/>
        <w:rPr>
          <w:rFonts w:ascii="Verdana" w:hAnsi="Verdana" w:cs="Verdana"/>
          <w:caps/>
          <w:sz w:val="18"/>
          <w:szCs w:val="18"/>
        </w:rPr>
      </w:pPr>
      <w:r>
        <w:rPr>
          <w:rFonts w:ascii="Verdana" w:hAnsi="Verdana" w:cs="Verdana"/>
          <w:sz w:val="18"/>
          <w:szCs w:val="18"/>
        </w:rPr>
        <w:t>Článok VII</w:t>
      </w:r>
      <w:r w:rsidR="004F69F8">
        <w:rPr>
          <w:rFonts w:ascii="Verdana" w:hAnsi="Verdana" w:cs="Verdana"/>
          <w:sz w:val="18"/>
          <w:szCs w:val="18"/>
        </w:rPr>
        <w:t>I</w:t>
      </w:r>
      <w:r>
        <w:rPr>
          <w:rFonts w:ascii="Verdana" w:hAnsi="Verdana" w:cs="Verdana"/>
          <w:sz w:val="18"/>
          <w:szCs w:val="18"/>
        </w:rPr>
        <w:t>.</w:t>
      </w:r>
    </w:p>
    <w:p w:rsidR="00692E9B" w:rsidRDefault="00692E9B" w:rsidP="00692E9B">
      <w:pPr>
        <w:pStyle w:val="Nadpis2"/>
        <w:rPr>
          <w:rFonts w:ascii="Verdana" w:hAnsi="Verdana" w:cs="Verdana"/>
          <w:sz w:val="18"/>
          <w:szCs w:val="18"/>
        </w:rPr>
      </w:pPr>
      <w:r>
        <w:rPr>
          <w:rFonts w:ascii="Verdana" w:hAnsi="Verdana" w:cs="Verdana"/>
          <w:caps/>
          <w:sz w:val="18"/>
          <w:szCs w:val="18"/>
        </w:rPr>
        <w:t>ROZHODCOVSKÁ DOLOŽKA</w:t>
      </w:r>
    </w:p>
    <w:p w:rsidR="00692E9B" w:rsidRDefault="00692E9B" w:rsidP="00692E9B">
      <w:pPr>
        <w:jc w:val="both"/>
        <w:rPr>
          <w:rFonts w:ascii="Verdana" w:hAnsi="Verdana" w:cs="Verdana"/>
          <w:sz w:val="18"/>
          <w:szCs w:val="18"/>
        </w:rPr>
      </w:pPr>
    </w:p>
    <w:p w:rsidR="00692E9B" w:rsidRDefault="00692E9B" w:rsidP="00692E9B">
      <w:pPr>
        <w:jc w:val="both"/>
        <w:rPr>
          <w:rFonts w:ascii="Verdana" w:hAnsi="Verdana" w:cs="Verdana"/>
          <w:b/>
          <w:sz w:val="18"/>
          <w:szCs w:val="18"/>
        </w:rPr>
      </w:pPr>
      <w:r>
        <w:rPr>
          <w:rFonts w:ascii="Verdana" w:hAnsi="Verdana" w:cs="Verdana"/>
          <w:sz w:val="18"/>
          <w:szCs w:val="18"/>
        </w:rPr>
        <w:tab/>
        <w:t>Zmluvné strany tejto zmluvy sa dohodli, že všetky spory, ktoré medzi nimi vzniknú z právnych vzťahov vzniknutých na základe tejto zmluvy alebo súvisiacich s touto zmluvou, vrátane sporov o platnosť, výklad a zánik tejto zmluvy, predložia na rozhodnutie v rozhodcovskom konaní Stálemu rozhodcovskému súdu v Banskej Bystrici zriadenému pri záujmovom združení právnických osôb Stály Rozhodcovský súd Banská Bystrica, so sídl</w:t>
      </w:r>
      <w:r w:rsidR="00E30686">
        <w:rPr>
          <w:rFonts w:ascii="Verdana" w:hAnsi="Verdana" w:cs="Verdana"/>
          <w:sz w:val="18"/>
          <w:szCs w:val="18"/>
        </w:rPr>
        <w:t xml:space="preserve">om Horná 13, Banská Bystrica, </w:t>
      </w:r>
      <w:r>
        <w:rPr>
          <w:rFonts w:ascii="Verdana" w:hAnsi="Verdana" w:cs="Verdana"/>
          <w:sz w:val="18"/>
          <w:szCs w:val="18"/>
        </w:rPr>
        <w:t>IČO: 45744718, podľa jeho základných vnútorných právnych predpisov. Zmluvné strany sa zároveň dohodli</w:t>
      </w:r>
      <w:r w:rsidR="00B6603E">
        <w:rPr>
          <w:rFonts w:ascii="Verdana" w:hAnsi="Verdana" w:cs="Verdana"/>
          <w:sz w:val="18"/>
          <w:szCs w:val="18"/>
        </w:rPr>
        <w:t>,</w:t>
      </w:r>
      <w:r>
        <w:rPr>
          <w:rFonts w:ascii="Verdana" w:hAnsi="Verdana" w:cs="Verdana"/>
          <w:sz w:val="18"/>
          <w:szCs w:val="18"/>
        </w:rPr>
        <w:t xml:space="preserve"> že v rozhodcovskom konaní bude rozhodovať jediný rozhodca. Zmluvné strany sa </w:t>
      </w:r>
      <w:r>
        <w:rPr>
          <w:rFonts w:ascii="Verdana" w:hAnsi="Verdana" w:cs="Verdana"/>
          <w:sz w:val="18"/>
          <w:szCs w:val="18"/>
        </w:rPr>
        <w:lastRenderedPageBreak/>
        <w:t xml:space="preserve">rozhodnutiu vydanému v rozhodcovskom konaní podriadia s tým, že takéto rozhodnutie bude pre zmluvné strany konečné a záväzné. </w:t>
      </w:r>
    </w:p>
    <w:p w:rsidR="00692E9B" w:rsidRDefault="00692E9B" w:rsidP="00692E9B">
      <w:pPr>
        <w:jc w:val="center"/>
        <w:rPr>
          <w:rFonts w:ascii="Verdana" w:hAnsi="Verdana" w:cs="Verdana"/>
          <w:b/>
          <w:sz w:val="18"/>
          <w:szCs w:val="18"/>
        </w:rPr>
      </w:pPr>
    </w:p>
    <w:p w:rsidR="00692E9B" w:rsidRDefault="00692E9B" w:rsidP="00692E9B">
      <w:pPr>
        <w:jc w:val="center"/>
        <w:rPr>
          <w:rFonts w:ascii="Verdana" w:hAnsi="Verdana" w:cs="Verdana"/>
          <w:b/>
          <w:sz w:val="18"/>
          <w:szCs w:val="18"/>
        </w:rPr>
      </w:pPr>
      <w:r>
        <w:rPr>
          <w:rFonts w:ascii="Verdana" w:hAnsi="Verdana" w:cs="Verdana"/>
          <w:b/>
          <w:sz w:val="18"/>
          <w:szCs w:val="18"/>
        </w:rPr>
        <w:t>Podpisy Zmluvných strán</w:t>
      </w:r>
    </w:p>
    <w:p w:rsidR="00692E9B" w:rsidRDefault="00692E9B" w:rsidP="00692E9B">
      <w:pPr>
        <w:jc w:val="center"/>
        <w:rPr>
          <w:rFonts w:ascii="Verdana" w:hAnsi="Verdana" w:cs="Verdana"/>
          <w:b/>
          <w:sz w:val="18"/>
          <w:szCs w:val="18"/>
        </w:rPr>
      </w:pPr>
    </w:p>
    <w:p w:rsidR="00692E9B" w:rsidRDefault="00692E9B" w:rsidP="00692E9B">
      <w:pPr>
        <w:rPr>
          <w:rFonts w:ascii="Verdana" w:hAnsi="Verdana" w:cs="Verdana"/>
          <w:b/>
          <w:sz w:val="18"/>
          <w:szCs w:val="18"/>
        </w:rPr>
      </w:pPr>
    </w:p>
    <w:tbl>
      <w:tblPr>
        <w:tblW w:w="0" w:type="auto"/>
        <w:tblLayout w:type="fixed"/>
        <w:tblLook w:val="0000" w:firstRow="0" w:lastRow="0" w:firstColumn="0" w:lastColumn="0" w:noHBand="0" w:noVBand="0"/>
      </w:tblPr>
      <w:tblGrid>
        <w:gridCol w:w="4360"/>
        <w:gridCol w:w="4361"/>
      </w:tblGrid>
      <w:tr w:rsidR="00692E9B" w:rsidTr="005B7797">
        <w:trPr>
          <w:trHeight w:val="1051"/>
        </w:trPr>
        <w:tc>
          <w:tcPr>
            <w:tcW w:w="4360" w:type="dxa"/>
            <w:shd w:val="clear" w:color="auto" w:fill="auto"/>
          </w:tcPr>
          <w:p w:rsidR="00692E9B" w:rsidRDefault="00692E9B" w:rsidP="00E638CD">
            <w:pPr>
              <w:rPr>
                <w:rFonts w:ascii="Verdana" w:hAnsi="Verdana" w:cs="Verdana"/>
                <w:sz w:val="18"/>
                <w:szCs w:val="18"/>
              </w:rPr>
            </w:pPr>
            <w:r>
              <w:rPr>
                <w:rFonts w:ascii="Verdana" w:hAnsi="Verdana" w:cs="Verdana"/>
                <w:sz w:val="18"/>
                <w:szCs w:val="18"/>
              </w:rPr>
              <w:t>V …...........</w:t>
            </w:r>
            <w:bookmarkStart w:id="1" w:name="_GoBack"/>
            <w:bookmarkEnd w:id="1"/>
            <w:r>
              <w:rPr>
                <w:rFonts w:ascii="Verdana" w:hAnsi="Verdana" w:cs="Verdana"/>
                <w:sz w:val="18"/>
                <w:szCs w:val="18"/>
              </w:rPr>
              <w:t>........</w:t>
            </w:r>
            <w:r w:rsidR="00E638CD">
              <w:rPr>
                <w:rFonts w:ascii="Verdana" w:hAnsi="Verdana" w:cs="Verdana"/>
                <w:sz w:val="18"/>
                <w:szCs w:val="18"/>
              </w:rPr>
              <w:t>...</w:t>
            </w:r>
            <w:r>
              <w:rPr>
                <w:rFonts w:ascii="Verdana" w:hAnsi="Verdana" w:cs="Verdana"/>
                <w:sz w:val="18"/>
                <w:szCs w:val="18"/>
              </w:rPr>
              <w:t>...., dňa ...................</w:t>
            </w:r>
          </w:p>
        </w:tc>
        <w:tc>
          <w:tcPr>
            <w:tcW w:w="4361" w:type="dxa"/>
            <w:shd w:val="clear" w:color="auto" w:fill="auto"/>
          </w:tcPr>
          <w:p w:rsidR="00692E9B" w:rsidRDefault="00692E9B" w:rsidP="005B7797">
            <w:pPr>
              <w:ind w:left="76"/>
              <w:rPr>
                <w:rFonts w:ascii="Verdana" w:hAnsi="Verdana" w:cs="Verdana"/>
                <w:b/>
                <w:sz w:val="18"/>
                <w:szCs w:val="18"/>
              </w:rPr>
            </w:pPr>
            <w:r>
              <w:rPr>
                <w:rFonts w:ascii="Verdana" w:hAnsi="Verdana" w:cs="Verdana"/>
                <w:sz w:val="18"/>
                <w:szCs w:val="18"/>
              </w:rPr>
              <w:t>V …......</w:t>
            </w:r>
            <w:r w:rsidR="00E638CD">
              <w:rPr>
                <w:rFonts w:ascii="Verdana" w:hAnsi="Verdana" w:cs="Verdana"/>
                <w:sz w:val="18"/>
                <w:szCs w:val="18"/>
              </w:rPr>
              <w:t>.....</w:t>
            </w:r>
            <w:r>
              <w:rPr>
                <w:rFonts w:ascii="Verdana" w:hAnsi="Verdana" w:cs="Verdana"/>
                <w:sz w:val="18"/>
                <w:szCs w:val="18"/>
              </w:rPr>
              <w:t>......</w:t>
            </w:r>
            <w:r w:rsidR="00E638CD">
              <w:rPr>
                <w:rFonts w:ascii="Verdana" w:hAnsi="Verdana" w:cs="Verdana"/>
                <w:sz w:val="18"/>
                <w:szCs w:val="18"/>
              </w:rPr>
              <w:t>..........., dňa ...........</w:t>
            </w:r>
            <w:r>
              <w:rPr>
                <w:rFonts w:ascii="Verdana" w:hAnsi="Verdana" w:cs="Verdana"/>
                <w:sz w:val="18"/>
                <w:szCs w:val="18"/>
              </w:rPr>
              <w:t>.......</w:t>
            </w:r>
          </w:p>
        </w:tc>
      </w:tr>
      <w:tr w:rsidR="00692E9B" w:rsidTr="005B7797">
        <w:trPr>
          <w:trHeight w:val="1051"/>
        </w:trPr>
        <w:tc>
          <w:tcPr>
            <w:tcW w:w="4360" w:type="dxa"/>
            <w:shd w:val="clear" w:color="auto" w:fill="auto"/>
          </w:tcPr>
          <w:p w:rsidR="00692E9B" w:rsidRDefault="00692E9B" w:rsidP="00E30686">
            <w:pPr>
              <w:rPr>
                <w:rFonts w:ascii="Verdana" w:hAnsi="Verdana" w:cs="Verdana"/>
                <w:b/>
                <w:sz w:val="18"/>
                <w:szCs w:val="18"/>
              </w:rPr>
            </w:pPr>
            <w:r>
              <w:rPr>
                <w:rFonts w:ascii="Verdana" w:hAnsi="Verdana" w:cs="Verdana"/>
                <w:b/>
                <w:sz w:val="18"/>
                <w:szCs w:val="18"/>
              </w:rPr>
              <w:t xml:space="preserve">Za </w:t>
            </w:r>
            <w:r w:rsidR="00E30686">
              <w:rPr>
                <w:rFonts w:ascii="Verdana" w:hAnsi="Verdana" w:cs="Verdana"/>
                <w:b/>
                <w:sz w:val="18"/>
                <w:szCs w:val="18"/>
              </w:rPr>
              <w:t xml:space="preserve">zamieňajúceho </w:t>
            </w:r>
            <w:r>
              <w:rPr>
                <w:rFonts w:ascii="Verdana" w:hAnsi="Verdana" w:cs="Verdana"/>
                <w:b/>
                <w:sz w:val="18"/>
                <w:szCs w:val="18"/>
              </w:rPr>
              <w:t>č.1</w:t>
            </w:r>
          </w:p>
        </w:tc>
        <w:tc>
          <w:tcPr>
            <w:tcW w:w="4361" w:type="dxa"/>
            <w:shd w:val="clear" w:color="auto" w:fill="auto"/>
          </w:tcPr>
          <w:p w:rsidR="00692E9B" w:rsidRDefault="00692E9B" w:rsidP="00E30686">
            <w:pPr>
              <w:rPr>
                <w:rFonts w:ascii="Verdana" w:hAnsi="Verdana" w:cs="Verdana"/>
                <w:b/>
                <w:sz w:val="18"/>
                <w:szCs w:val="18"/>
              </w:rPr>
            </w:pPr>
            <w:r>
              <w:rPr>
                <w:rFonts w:ascii="Verdana" w:hAnsi="Verdana" w:cs="Verdana"/>
                <w:b/>
                <w:sz w:val="18"/>
                <w:szCs w:val="18"/>
              </w:rPr>
              <w:t xml:space="preserve">Za </w:t>
            </w:r>
            <w:r w:rsidR="00E30686">
              <w:rPr>
                <w:rFonts w:ascii="Verdana" w:hAnsi="Verdana" w:cs="Verdana"/>
                <w:b/>
                <w:sz w:val="18"/>
                <w:szCs w:val="18"/>
              </w:rPr>
              <w:t xml:space="preserve">zamieňajúceho </w:t>
            </w:r>
            <w:r>
              <w:rPr>
                <w:rFonts w:ascii="Verdana" w:hAnsi="Verdana" w:cs="Verdana"/>
                <w:b/>
                <w:sz w:val="18"/>
                <w:szCs w:val="18"/>
              </w:rPr>
              <w:t>č.2</w:t>
            </w:r>
          </w:p>
        </w:tc>
      </w:tr>
      <w:tr w:rsidR="00692E9B" w:rsidTr="005B7797">
        <w:trPr>
          <w:trHeight w:val="1051"/>
        </w:trPr>
        <w:tc>
          <w:tcPr>
            <w:tcW w:w="4360" w:type="dxa"/>
            <w:shd w:val="clear" w:color="auto" w:fill="auto"/>
            <w:vAlign w:val="bottom"/>
          </w:tcPr>
          <w:p w:rsidR="00692E9B" w:rsidRDefault="00692E9B" w:rsidP="004F69F8">
            <w:pPr>
              <w:spacing w:after="0"/>
              <w:jc w:val="center"/>
              <w:rPr>
                <w:rFonts w:ascii="Verdana" w:hAnsi="Verdana" w:cs="Verdana"/>
                <w:b/>
                <w:sz w:val="18"/>
                <w:szCs w:val="18"/>
              </w:rPr>
            </w:pPr>
          </w:p>
          <w:p w:rsidR="00692E9B" w:rsidRDefault="00692E9B" w:rsidP="005B7797">
            <w:pPr>
              <w:jc w:val="center"/>
              <w:rPr>
                <w:rFonts w:ascii="Verdana" w:hAnsi="Verdana" w:cs="Verdana"/>
                <w:b/>
                <w:bCs/>
                <w:sz w:val="18"/>
                <w:szCs w:val="18"/>
              </w:rPr>
            </w:pPr>
            <w:r>
              <w:rPr>
                <w:rFonts w:ascii="Verdana" w:hAnsi="Verdana" w:cs="Verdana"/>
                <w:b/>
                <w:sz w:val="18"/>
                <w:szCs w:val="18"/>
              </w:rPr>
              <w:t>________________________________</w:t>
            </w:r>
          </w:p>
          <w:p w:rsidR="00692E9B" w:rsidRDefault="00692E9B" w:rsidP="004F69F8">
            <w:pPr>
              <w:spacing w:after="0"/>
              <w:jc w:val="center"/>
              <w:rPr>
                <w:rFonts w:ascii="Verdana" w:hAnsi="Verdana" w:cs="Verdana"/>
                <w:sz w:val="18"/>
                <w:szCs w:val="18"/>
              </w:rPr>
            </w:pPr>
            <w:r>
              <w:rPr>
                <w:rFonts w:ascii="Verdana" w:hAnsi="Verdana" w:cs="Verdana"/>
                <w:b/>
                <w:bCs/>
                <w:sz w:val="18"/>
                <w:szCs w:val="18"/>
              </w:rPr>
              <w:t>Martin Križko</w:t>
            </w:r>
          </w:p>
          <w:p w:rsidR="00692E9B" w:rsidRDefault="00692E9B" w:rsidP="004F69F8">
            <w:pPr>
              <w:spacing w:after="0"/>
              <w:jc w:val="center"/>
              <w:rPr>
                <w:rFonts w:ascii="Verdana" w:hAnsi="Verdana" w:cs="Verdana"/>
                <w:b/>
                <w:sz w:val="18"/>
                <w:szCs w:val="18"/>
              </w:rPr>
            </w:pPr>
            <w:r>
              <w:rPr>
                <w:rFonts w:ascii="Verdana" w:hAnsi="Verdana" w:cs="Verdana"/>
                <w:sz w:val="18"/>
                <w:szCs w:val="18"/>
              </w:rPr>
              <w:t>konateľ</w:t>
            </w:r>
          </w:p>
          <w:p w:rsidR="00692E9B" w:rsidRDefault="00692E9B" w:rsidP="004F69F8">
            <w:pPr>
              <w:spacing w:after="0"/>
              <w:jc w:val="center"/>
              <w:rPr>
                <w:rFonts w:ascii="Verdana" w:hAnsi="Verdana" w:cs="Verdana"/>
                <w:b/>
                <w:sz w:val="18"/>
                <w:szCs w:val="18"/>
              </w:rPr>
            </w:pPr>
            <w:r>
              <w:rPr>
                <w:rFonts w:ascii="Verdana" w:hAnsi="Verdana" w:cs="Verdana"/>
                <w:b/>
                <w:sz w:val="18"/>
                <w:szCs w:val="18"/>
              </w:rPr>
              <w:t>AXOR s.r.o.</w:t>
            </w:r>
          </w:p>
        </w:tc>
        <w:tc>
          <w:tcPr>
            <w:tcW w:w="4361" w:type="dxa"/>
            <w:shd w:val="clear" w:color="auto" w:fill="auto"/>
            <w:vAlign w:val="bottom"/>
          </w:tcPr>
          <w:p w:rsidR="00692E9B" w:rsidRDefault="00692E9B" w:rsidP="005B7797">
            <w:pPr>
              <w:jc w:val="center"/>
              <w:rPr>
                <w:rFonts w:ascii="Verdana" w:hAnsi="Verdana" w:cs="Verdana"/>
                <w:b/>
                <w:sz w:val="18"/>
                <w:szCs w:val="18"/>
              </w:rPr>
            </w:pPr>
          </w:p>
          <w:p w:rsidR="004F69F8" w:rsidRDefault="004F69F8" w:rsidP="005B7797">
            <w:pPr>
              <w:jc w:val="center"/>
              <w:rPr>
                <w:rFonts w:ascii="Verdana" w:hAnsi="Verdana" w:cs="Verdana"/>
                <w:b/>
                <w:sz w:val="18"/>
                <w:szCs w:val="18"/>
              </w:rPr>
            </w:pPr>
          </w:p>
          <w:p w:rsidR="00692E9B" w:rsidRDefault="00692E9B" w:rsidP="005B7797">
            <w:pPr>
              <w:jc w:val="center"/>
              <w:rPr>
                <w:rFonts w:ascii="Verdana" w:hAnsi="Verdana" w:cs="Verdana"/>
                <w:b/>
                <w:bCs/>
                <w:sz w:val="18"/>
                <w:szCs w:val="18"/>
              </w:rPr>
            </w:pPr>
            <w:r>
              <w:rPr>
                <w:rFonts w:ascii="Verdana" w:hAnsi="Verdana" w:cs="Verdana"/>
                <w:b/>
                <w:sz w:val="18"/>
                <w:szCs w:val="18"/>
              </w:rPr>
              <w:t>________________________________</w:t>
            </w:r>
          </w:p>
          <w:p w:rsidR="00692E9B" w:rsidRDefault="00692E9B" w:rsidP="004F69F8">
            <w:pPr>
              <w:spacing w:after="0"/>
              <w:jc w:val="center"/>
              <w:rPr>
                <w:rFonts w:ascii="Verdana" w:hAnsi="Verdana" w:cs="Verdana"/>
                <w:sz w:val="18"/>
                <w:szCs w:val="18"/>
              </w:rPr>
            </w:pPr>
            <w:r>
              <w:rPr>
                <w:rFonts w:ascii="Verdana" w:hAnsi="Verdana" w:cs="Verdana"/>
                <w:b/>
                <w:bCs/>
                <w:sz w:val="18"/>
                <w:szCs w:val="18"/>
              </w:rPr>
              <w:t>Ing. Michal Križan</w:t>
            </w:r>
          </w:p>
          <w:p w:rsidR="00692E9B" w:rsidRDefault="00692E9B" w:rsidP="004F69F8">
            <w:pPr>
              <w:spacing w:after="0"/>
              <w:jc w:val="center"/>
              <w:rPr>
                <w:rFonts w:ascii="Verdana" w:hAnsi="Verdana" w:cs="Verdana"/>
                <w:b/>
                <w:bCs/>
                <w:sz w:val="18"/>
                <w:szCs w:val="18"/>
              </w:rPr>
            </w:pPr>
            <w:r>
              <w:rPr>
                <w:rFonts w:ascii="Verdana" w:hAnsi="Verdana" w:cs="Verdana"/>
                <w:sz w:val="18"/>
                <w:szCs w:val="18"/>
              </w:rPr>
              <w:t>starosta</w:t>
            </w:r>
          </w:p>
          <w:p w:rsidR="00692E9B" w:rsidRDefault="00692E9B" w:rsidP="004F69F8">
            <w:pPr>
              <w:spacing w:after="0"/>
              <w:jc w:val="center"/>
              <w:rPr>
                <w:rFonts w:ascii="Verdana" w:hAnsi="Verdana" w:cs="Verdana"/>
                <w:b/>
                <w:bCs/>
                <w:sz w:val="18"/>
                <w:szCs w:val="18"/>
              </w:rPr>
            </w:pPr>
            <w:r>
              <w:rPr>
                <w:rFonts w:ascii="Verdana" w:hAnsi="Verdana" w:cs="Verdana"/>
                <w:b/>
                <w:bCs/>
                <w:sz w:val="18"/>
                <w:szCs w:val="18"/>
              </w:rPr>
              <w:t>Obec Adamovské Kochanovce</w:t>
            </w:r>
          </w:p>
        </w:tc>
      </w:tr>
      <w:tr w:rsidR="00692E9B" w:rsidTr="005B7797">
        <w:trPr>
          <w:trHeight w:val="1051"/>
        </w:trPr>
        <w:tc>
          <w:tcPr>
            <w:tcW w:w="4360" w:type="dxa"/>
            <w:shd w:val="clear" w:color="auto" w:fill="auto"/>
          </w:tcPr>
          <w:p w:rsidR="00692E9B" w:rsidRDefault="00692E9B" w:rsidP="005B7797">
            <w:pPr>
              <w:snapToGrid w:val="0"/>
              <w:jc w:val="center"/>
              <w:rPr>
                <w:rFonts w:ascii="Verdana" w:hAnsi="Verdana" w:cs="Verdana"/>
                <w:b/>
                <w:bCs/>
                <w:sz w:val="18"/>
                <w:szCs w:val="18"/>
              </w:rPr>
            </w:pPr>
          </w:p>
          <w:p w:rsidR="00692E9B" w:rsidRDefault="00692E9B" w:rsidP="005B7797">
            <w:pPr>
              <w:jc w:val="center"/>
              <w:rPr>
                <w:rFonts w:ascii="Verdana" w:hAnsi="Verdana" w:cs="Verdana"/>
                <w:b/>
                <w:sz w:val="18"/>
                <w:szCs w:val="18"/>
              </w:rPr>
            </w:pPr>
          </w:p>
          <w:p w:rsidR="00692E9B" w:rsidRDefault="00692E9B" w:rsidP="005B7797">
            <w:pPr>
              <w:jc w:val="center"/>
              <w:rPr>
                <w:rFonts w:ascii="Verdana" w:hAnsi="Verdana" w:cs="Verdana"/>
                <w:b/>
                <w:sz w:val="18"/>
                <w:szCs w:val="18"/>
              </w:rPr>
            </w:pPr>
          </w:p>
        </w:tc>
        <w:tc>
          <w:tcPr>
            <w:tcW w:w="4361" w:type="dxa"/>
            <w:shd w:val="clear" w:color="auto" w:fill="auto"/>
          </w:tcPr>
          <w:p w:rsidR="00692E9B" w:rsidRDefault="00692E9B" w:rsidP="005B7797">
            <w:pPr>
              <w:snapToGrid w:val="0"/>
              <w:ind w:left="76"/>
              <w:jc w:val="center"/>
              <w:rPr>
                <w:rFonts w:ascii="Verdana" w:hAnsi="Verdana" w:cs="Verdana"/>
                <w:b/>
                <w:sz w:val="18"/>
                <w:szCs w:val="18"/>
              </w:rPr>
            </w:pPr>
          </w:p>
          <w:p w:rsidR="00692E9B" w:rsidRDefault="00692E9B" w:rsidP="005B7797">
            <w:pPr>
              <w:jc w:val="center"/>
              <w:rPr>
                <w:rFonts w:ascii="Verdana" w:hAnsi="Verdana" w:cs="Verdana"/>
                <w:b/>
                <w:sz w:val="18"/>
                <w:szCs w:val="18"/>
              </w:rPr>
            </w:pPr>
          </w:p>
          <w:p w:rsidR="004F69F8" w:rsidRDefault="004F69F8" w:rsidP="005B7797">
            <w:pPr>
              <w:jc w:val="center"/>
              <w:rPr>
                <w:rFonts w:ascii="Verdana" w:hAnsi="Verdana" w:cs="Verdana"/>
                <w:b/>
                <w:sz w:val="18"/>
                <w:szCs w:val="18"/>
              </w:rPr>
            </w:pPr>
          </w:p>
          <w:p w:rsidR="00692E9B" w:rsidRDefault="00692E9B" w:rsidP="005B7797">
            <w:pPr>
              <w:jc w:val="center"/>
              <w:rPr>
                <w:rFonts w:ascii="Verdana" w:hAnsi="Verdana" w:cs="Verdana"/>
                <w:sz w:val="18"/>
                <w:szCs w:val="18"/>
              </w:rPr>
            </w:pPr>
          </w:p>
        </w:tc>
      </w:tr>
    </w:tbl>
    <w:p w:rsidR="0044476B" w:rsidRDefault="00692E9B" w:rsidP="00F60B6B">
      <w:pPr>
        <w:jc w:val="both"/>
      </w:pPr>
      <w:r>
        <w:rPr>
          <w:rFonts w:ascii="Verdana" w:hAnsi="Verdana" w:cs="Verdana"/>
          <w:iCs/>
          <w:sz w:val="18"/>
          <w:szCs w:val="18"/>
        </w:rPr>
        <w:tab/>
      </w:r>
    </w:p>
    <w:sectPr w:rsidR="0044476B" w:rsidSect="004F69F8">
      <w:headerReference w:type="default" r:id="rId8"/>
      <w:footerReference w:type="default" r:id="rId9"/>
      <w:pgSz w:w="11906" w:h="16838"/>
      <w:pgMar w:top="1550" w:right="1274" w:bottom="1567" w:left="1418" w:header="1417" w:footer="78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243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6E" w:rsidRDefault="00111D6E">
      <w:pPr>
        <w:spacing w:after="0" w:line="240" w:lineRule="auto"/>
      </w:pPr>
      <w:r>
        <w:separator/>
      </w:r>
    </w:p>
  </w:endnote>
  <w:endnote w:type="continuationSeparator" w:id="0">
    <w:p w:rsidR="00111D6E" w:rsidRDefault="0011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37807"/>
      <w:docPartObj>
        <w:docPartGallery w:val="Page Numbers (Bottom of Page)"/>
        <w:docPartUnique/>
      </w:docPartObj>
    </w:sdtPr>
    <w:sdtEndPr/>
    <w:sdtContent>
      <w:sdt>
        <w:sdtPr>
          <w:id w:val="-1769616900"/>
          <w:docPartObj>
            <w:docPartGallery w:val="Page Numbers (Top of Page)"/>
            <w:docPartUnique/>
          </w:docPartObj>
        </w:sdtPr>
        <w:sdtEndPr/>
        <w:sdtContent>
          <w:p w:rsidR="004F69F8" w:rsidRDefault="004F69F8">
            <w:pPr>
              <w:pStyle w:val="Pta"/>
              <w:jc w:val="right"/>
            </w:pPr>
            <w:r>
              <w:t xml:space="preserve">Strana </w:t>
            </w:r>
            <w:r w:rsidR="00423E4B">
              <w:rPr>
                <w:b/>
                <w:bCs/>
                <w:sz w:val="24"/>
                <w:szCs w:val="24"/>
              </w:rPr>
              <w:fldChar w:fldCharType="begin"/>
            </w:r>
            <w:r>
              <w:rPr>
                <w:b/>
                <w:bCs/>
              </w:rPr>
              <w:instrText>PAGE</w:instrText>
            </w:r>
            <w:r w:rsidR="00423E4B">
              <w:rPr>
                <w:b/>
                <w:bCs/>
                <w:sz w:val="24"/>
                <w:szCs w:val="24"/>
              </w:rPr>
              <w:fldChar w:fldCharType="separate"/>
            </w:r>
            <w:r w:rsidR="00406A5F">
              <w:rPr>
                <w:b/>
                <w:bCs/>
                <w:noProof/>
              </w:rPr>
              <w:t>5</w:t>
            </w:r>
            <w:r w:rsidR="00423E4B">
              <w:rPr>
                <w:b/>
                <w:bCs/>
                <w:sz w:val="24"/>
                <w:szCs w:val="24"/>
              </w:rPr>
              <w:fldChar w:fldCharType="end"/>
            </w:r>
            <w:r>
              <w:t xml:space="preserve"> z </w:t>
            </w:r>
            <w:r w:rsidR="00423E4B">
              <w:rPr>
                <w:b/>
                <w:bCs/>
                <w:sz w:val="24"/>
                <w:szCs w:val="24"/>
              </w:rPr>
              <w:fldChar w:fldCharType="begin"/>
            </w:r>
            <w:r>
              <w:rPr>
                <w:b/>
                <w:bCs/>
              </w:rPr>
              <w:instrText>NUMPAGES</w:instrText>
            </w:r>
            <w:r w:rsidR="00423E4B">
              <w:rPr>
                <w:b/>
                <w:bCs/>
                <w:sz w:val="24"/>
                <w:szCs w:val="24"/>
              </w:rPr>
              <w:fldChar w:fldCharType="separate"/>
            </w:r>
            <w:r w:rsidR="00406A5F">
              <w:rPr>
                <w:b/>
                <w:bCs/>
                <w:noProof/>
              </w:rPr>
              <w:t>5</w:t>
            </w:r>
            <w:r w:rsidR="00423E4B">
              <w:rPr>
                <w:b/>
                <w:bCs/>
                <w:sz w:val="24"/>
                <w:szCs w:val="24"/>
              </w:rPr>
              <w:fldChar w:fldCharType="end"/>
            </w:r>
          </w:p>
        </w:sdtContent>
      </w:sdt>
    </w:sdtContent>
  </w:sdt>
  <w:p w:rsidR="002376C2" w:rsidRDefault="00111D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6E" w:rsidRDefault="00111D6E">
      <w:pPr>
        <w:spacing w:after="0" w:line="240" w:lineRule="auto"/>
      </w:pPr>
      <w:r>
        <w:separator/>
      </w:r>
    </w:p>
  </w:footnote>
  <w:footnote w:type="continuationSeparator" w:id="0">
    <w:p w:rsidR="00111D6E" w:rsidRDefault="00111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C2" w:rsidRDefault="00111D6E">
    <w:pPr>
      <w:pStyle w:val="Nadpis1"/>
      <w:tabs>
        <w:tab w:val="left" w:pos="0"/>
        <w:tab w:val="left" w:pos="8931"/>
      </w:tabs>
      <w:spacing w:line="360" w:lineRule="auto"/>
      <w:ind w:left="0" w:right="50"/>
      <w:rPr>
        <w:rFonts w:ascii="Verdana" w:hAnsi="Verdana" w:cs="Verdana"/>
        <w:b w:val="0"/>
        <w:bCs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ska">
    <w15:presenceInfo w15:providerId="None" w15:userId="Jan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9B"/>
    <w:rsid w:val="000455C4"/>
    <w:rsid w:val="00111D6E"/>
    <w:rsid w:val="00190884"/>
    <w:rsid w:val="00204F1A"/>
    <w:rsid w:val="00253150"/>
    <w:rsid w:val="00256182"/>
    <w:rsid w:val="002658C5"/>
    <w:rsid w:val="002E147D"/>
    <w:rsid w:val="002E256B"/>
    <w:rsid w:val="00406A5F"/>
    <w:rsid w:val="00423E4B"/>
    <w:rsid w:val="0044476B"/>
    <w:rsid w:val="004D5C1E"/>
    <w:rsid w:val="004F69F8"/>
    <w:rsid w:val="005B51AA"/>
    <w:rsid w:val="00635F6F"/>
    <w:rsid w:val="00655615"/>
    <w:rsid w:val="00692E9B"/>
    <w:rsid w:val="00766B90"/>
    <w:rsid w:val="007854BD"/>
    <w:rsid w:val="007F7769"/>
    <w:rsid w:val="0083600E"/>
    <w:rsid w:val="008402CE"/>
    <w:rsid w:val="008A4024"/>
    <w:rsid w:val="009062EF"/>
    <w:rsid w:val="00931E99"/>
    <w:rsid w:val="00B6603E"/>
    <w:rsid w:val="00CF4A9B"/>
    <w:rsid w:val="00D716CB"/>
    <w:rsid w:val="00DE7E4F"/>
    <w:rsid w:val="00E30686"/>
    <w:rsid w:val="00E638CD"/>
    <w:rsid w:val="00F607AA"/>
    <w:rsid w:val="00F60B6B"/>
    <w:rsid w:val="00FC4E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4E37"/>
  </w:style>
  <w:style w:type="paragraph" w:styleId="Nadpis1">
    <w:name w:val="heading 1"/>
    <w:basedOn w:val="Normlny"/>
    <w:next w:val="Normlny"/>
    <w:link w:val="Nadpis1Char"/>
    <w:qFormat/>
    <w:rsid w:val="00692E9B"/>
    <w:pPr>
      <w:keepNext/>
      <w:keepLines/>
      <w:widowControl w:val="0"/>
      <w:numPr>
        <w:numId w:val="1"/>
      </w:numPr>
      <w:suppressAutoHyphens/>
      <w:autoSpaceDE w:val="0"/>
      <w:spacing w:after="0" w:line="240" w:lineRule="auto"/>
      <w:ind w:left="170" w:right="340" w:firstLine="0"/>
      <w:jc w:val="center"/>
      <w:outlineLvl w:val="0"/>
    </w:pPr>
    <w:rPr>
      <w:rFonts w:ascii="Bookman Old Style" w:eastAsia="Times New Roman" w:hAnsi="Bookman Old Style" w:cs="Bookman Old Style"/>
      <w:b/>
      <w:bCs/>
      <w:color w:val="000000"/>
      <w:sz w:val="32"/>
      <w:szCs w:val="32"/>
      <w:lang w:eastAsia="ar-SA"/>
    </w:rPr>
  </w:style>
  <w:style w:type="paragraph" w:styleId="Nadpis2">
    <w:name w:val="heading 2"/>
    <w:basedOn w:val="Normlny"/>
    <w:next w:val="Normlny"/>
    <w:link w:val="Nadpis2Char"/>
    <w:qFormat/>
    <w:rsid w:val="00692E9B"/>
    <w:pPr>
      <w:keepNext/>
      <w:keepLines/>
      <w:widowControl w:val="0"/>
      <w:numPr>
        <w:ilvl w:val="1"/>
        <w:numId w:val="1"/>
      </w:numPr>
      <w:suppressAutoHyphens/>
      <w:autoSpaceDE w:val="0"/>
      <w:spacing w:after="0" w:line="240" w:lineRule="auto"/>
      <w:ind w:left="170" w:right="340" w:firstLine="0"/>
      <w:jc w:val="center"/>
      <w:outlineLvl w:val="1"/>
    </w:pPr>
    <w:rPr>
      <w:rFonts w:ascii="Bookman Old Style" w:eastAsia="Times New Roman" w:hAnsi="Bookman Old Style" w:cs="Bookman Old Style"/>
      <w:b/>
      <w:bCs/>
      <w:color w:val="000000"/>
      <w:sz w:val="20"/>
      <w:szCs w:val="20"/>
      <w:lang w:eastAsia="ar-SA"/>
    </w:rPr>
  </w:style>
  <w:style w:type="paragraph" w:styleId="Nadpis3">
    <w:name w:val="heading 3"/>
    <w:basedOn w:val="Normlny"/>
    <w:next w:val="Normlny"/>
    <w:link w:val="Nadpis3Char"/>
    <w:qFormat/>
    <w:rsid w:val="00692E9B"/>
    <w:pPr>
      <w:keepNext/>
      <w:keepLines/>
      <w:widowControl w:val="0"/>
      <w:numPr>
        <w:ilvl w:val="2"/>
        <w:numId w:val="1"/>
      </w:numPr>
      <w:tabs>
        <w:tab w:val="left" w:pos="2250"/>
      </w:tabs>
      <w:suppressAutoHyphens/>
      <w:autoSpaceDE w:val="0"/>
      <w:spacing w:after="0" w:line="240" w:lineRule="auto"/>
      <w:ind w:left="0" w:right="340" w:firstLine="0"/>
      <w:jc w:val="center"/>
      <w:outlineLvl w:val="2"/>
    </w:pPr>
    <w:rPr>
      <w:rFonts w:ascii="Times New Roman" w:eastAsia="Times New Roman" w:hAnsi="Times New Roman" w:cs="Times New Roman"/>
      <w:b/>
      <w:bCs/>
      <w:color w:val="00000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92E9B"/>
    <w:rPr>
      <w:rFonts w:ascii="Bookman Old Style" w:eastAsia="Times New Roman" w:hAnsi="Bookman Old Style" w:cs="Bookman Old Style"/>
      <w:b/>
      <w:bCs/>
      <w:color w:val="000000"/>
      <w:sz w:val="32"/>
      <w:szCs w:val="32"/>
      <w:lang w:eastAsia="ar-SA"/>
    </w:rPr>
  </w:style>
  <w:style w:type="character" w:customStyle="1" w:styleId="Nadpis2Char">
    <w:name w:val="Nadpis 2 Char"/>
    <w:basedOn w:val="Predvolenpsmoodseku"/>
    <w:link w:val="Nadpis2"/>
    <w:rsid w:val="00692E9B"/>
    <w:rPr>
      <w:rFonts w:ascii="Bookman Old Style" w:eastAsia="Times New Roman" w:hAnsi="Bookman Old Style" w:cs="Bookman Old Style"/>
      <w:b/>
      <w:bCs/>
      <w:color w:val="000000"/>
      <w:sz w:val="20"/>
      <w:szCs w:val="20"/>
      <w:lang w:eastAsia="ar-SA"/>
    </w:rPr>
  </w:style>
  <w:style w:type="character" w:customStyle="1" w:styleId="Nadpis3Char">
    <w:name w:val="Nadpis 3 Char"/>
    <w:basedOn w:val="Predvolenpsmoodseku"/>
    <w:link w:val="Nadpis3"/>
    <w:rsid w:val="00692E9B"/>
    <w:rPr>
      <w:rFonts w:ascii="Times New Roman" w:eastAsia="Times New Roman" w:hAnsi="Times New Roman" w:cs="Times New Roman"/>
      <w:b/>
      <w:bCs/>
      <w:color w:val="000000"/>
      <w:lang w:eastAsia="ar-SA"/>
    </w:rPr>
  </w:style>
  <w:style w:type="paragraph" w:styleId="Zkladntext">
    <w:name w:val="Body Text"/>
    <w:basedOn w:val="Normlny"/>
    <w:link w:val="ZkladntextChar"/>
    <w:rsid w:val="00692E9B"/>
    <w:pPr>
      <w:widowControl w:val="0"/>
      <w:suppressAutoHyphens/>
      <w:spacing w:after="0" w:line="240" w:lineRule="auto"/>
      <w:jc w:val="both"/>
    </w:pPr>
    <w:rPr>
      <w:rFonts w:ascii="Bookman Old Style" w:eastAsia="Times New Roman" w:hAnsi="Bookman Old Style" w:cs="Bookman Old Style"/>
      <w:sz w:val="20"/>
      <w:szCs w:val="20"/>
      <w:lang w:eastAsia="ar-SA"/>
    </w:rPr>
  </w:style>
  <w:style w:type="character" w:customStyle="1" w:styleId="ZkladntextChar">
    <w:name w:val="Základný text Char"/>
    <w:basedOn w:val="Predvolenpsmoodseku"/>
    <w:link w:val="Zkladntext"/>
    <w:rsid w:val="00692E9B"/>
    <w:rPr>
      <w:rFonts w:ascii="Bookman Old Style" w:eastAsia="Times New Roman" w:hAnsi="Bookman Old Style" w:cs="Bookman Old Style"/>
      <w:sz w:val="20"/>
      <w:szCs w:val="20"/>
      <w:lang w:eastAsia="ar-SA"/>
    </w:rPr>
  </w:style>
  <w:style w:type="paragraph" w:styleId="Pta">
    <w:name w:val="footer"/>
    <w:basedOn w:val="Normlny"/>
    <w:link w:val="PtaChar"/>
    <w:uiPriority w:val="99"/>
    <w:rsid w:val="00692E9B"/>
    <w:pPr>
      <w:widowControl w:val="0"/>
      <w:tabs>
        <w:tab w:val="center" w:pos="4320"/>
        <w:tab w:val="right" w:pos="8640"/>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PtaChar">
    <w:name w:val="Päta Char"/>
    <w:basedOn w:val="Predvolenpsmoodseku"/>
    <w:link w:val="Pta"/>
    <w:uiPriority w:val="99"/>
    <w:rsid w:val="00692E9B"/>
    <w:rPr>
      <w:rFonts w:ascii="Times New Roman" w:eastAsia="Times New Roman" w:hAnsi="Times New Roman" w:cs="Times New Roman"/>
      <w:sz w:val="20"/>
      <w:szCs w:val="20"/>
      <w:lang w:eastAsia="ar-SA"/>
    </w:rPr>
  </w:style>
  <w:style w:type="paragraph" w:customStyle="1" w:styleId="Zkladntext3">
    <w:name w:val="Základní text 3"/>
    <w:basedOn w:val="Normlny"/>
    <w:rsid w:val="00692E9B"/>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styleId="Textbubliny">
    <w:name w:val="Balloon Text"/>
    <w:basedOn w:val="Normlny"/>
    <w:link w:val="TextbublinyChar"/>
    <w:uiPriority w:val="99"/>
    <w:semiHidden/>
    <w:unhideWhenUsed/>
    <w:rsid w:val="007F77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7769"/>
    <w:rPr>
      <w:rFonts w:ascii="Segoe UI" w:hAnsi="Segoe UI" w:cs="Segoe UI"/>
      <w:sz w:val="18"/>
      <w:szCs w:val="18"/>
    </w:rPr>
  </w:style>
  <w:style w:type="paragraph" w:styleId="Odsekzoznamu">
    <w:name w:val="List Paragraph"/>
    <w:basedOn w:val="Normlny"/>
    <w:uiPriority w:val="34"/>
    <w:qFormat/>
    <w:rsid w:val="00655615"/>
    <w:pPr>
      <w:ind w:left="720"/>
      <w:contextualSpacing/>
    </w:pPr>
  </w:style>
  <w:style w:type="character" w:styleId="Odkaznakomentr">
    <w:name w:val="annotation reference"/>
    <w:basedOn w:val="Predvolenpsmoodseku"/>
    <w:uiPriority w:val="99"/>
    <w:semiHidden/>
    <w:unhideWhenUsed/>
    <w:rsid w:val="00655615"/>
    <w:rPr>
      <w:sz w:val="16"/>
      <w:szCs w:val="16"/>
    </w:rPr>
  </w:style>
  <w:style w:type="paragraph" w:styleId="Textkomentra">
    <w:name w:val="annotation text"/>
    <w:basedOn w:val="Normlny"/>
    <w:link w:val="TextkomentraChar"/>
    <w:uiPriority w:val="99"/>
    <w:semiHidden/>
    <w:unhideWhenUsed/>
    <w:rsid w:val="00655615"/>
    <w:pPr>
      <w:spacing w:line="240" w:lineRule="auto"/>
    </w:pPr>
    <w:rPr>
      <w:sz w:val="20"/>
      <w:szCs w:val="20"/>
    </w:rPr>
  </w:style>
  <w:style w:type="character" w:customStyle="1" w:styleId="TextkomentraChar">
    <w:name w:val="Text komentára Char"/>
    <w:basedOn w:val="Predvolenpsmoodseku"/>
    <w:link w:val="Textkomentra"/>
    <w:uiPriority w:val="99"/>
    <w:semiHidden/>
    <w:rsid w:val="00655615"/>
    <w:rPr>
      <w:sz w:val="20"/>
      <w:szCs w:val="20"/>
    </w:rPr>
  </w:style>
  <w:style w:type="paragraph" w:styleId="Predmetkomentra">
    <w:name w:val="annotation subject"/>
    <w:basedOn w:val="Textkomentra"/>
    <w:next w:val="Textkomentra"/>
    <w:link w:val="PredmetkomentraChar"/>
    <w:uiPriority w:val="99"/>
    <w:semiHidden/>
    <w:unhideWhenUsed/>
    <w:rsid w:val="00655615"/>
    <w:rPr>
      <w:b/>
      <w:bCs/>
    </w:rPr>
  </w:style>
  <w:style w:type="character" w:customStyle="1" w:styleId="PredmetkomentraChar">
    <w:name w:val="Predmet komentára Char"/>
    <w:basedOn w:val="TextkomentraChar"/>
    <w:link w:val="Predmetkomentra"/>
    <w:uiPriority w:val="99"/>
    <w:semiHidden/>
    <w:rsid w:val="00655615"/>
    <w:rPr>
      <w:b/>
      <w:bCs/>
      <w:sz w:val="20"/>
      <w:szCs w:val="20"/>
    </w:rPr>
  </w:style>
  <w:style w:type="paragraph" w:styleId="Hlavika">
    <w:name w:val="header"/>
    <w:basedOn w:val="Normlny"/>
    <w:link w:val="HlavikaChar"/>
    <w:uiPriority w:val="99"/>
    <w:unhideWhenUsed/>
    <w:rsid w:val="004F69F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6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4E37"/>
  </w:style>
  <w:style w:type="paragraph" w:styleId="Nadpis1">
    <w:name w:val="heading 1"/>
    <w:basedOn w:val="Normlny"/>
    <w:next w:val="Normlny"/>
    <w:link w:val="Nadpis1Char"/>
    <w:qFormat/>
    <w:rsid w:val="00692E9B"/>
    <w:pPr>
      <w:keepNext/>
      <w:keepLines/>
      <w:widowControl w:val="0"/>
      <w:numPr>
        <w:numId w:val="1"/>
      </w:numPr>
      <w:suppressAutoHyphens/>
      <w:autoSpaceDE w:val="0"/>
      <w:spacing w:after="0" w:line="240" w:lineRule="auto"/>
      <w:ind w:left="170" w:right="340" w:firstLine="0"/>
      <w:jc w:val="center"/>
      <w:outlineLvl w:val="0"/>
    </w:pPr>
    <w:rPr>
      <w:rFonts w:ascii="Bookman Old Style" w:eastAsia="Times New Roman" w:hAnsi="Bookman Old Style" w:cs="Bookman Old Style"/>
      <w:b/>
      <w:bCs/>
      <w:color w:val="000000"/>
      <w:sz w:val="32"/>
      <w:szCs w:val="32"/>
      <w:lang w:eastAsia="ar-SA"/>
    </w:rPr>
  </w:style>
  <w:style w:type="paragraph" w:styleId="Nadpis2">
    <w:name w:val="heading 2"/>
    <w:basedOn w:val="Normlny"/>
    <w:next w:val="Normlny"/>
    <w:link w:val="Nadpis2Char"/>
    <w:qFormat/>
    <w:rsid w:val="00692E9B"/>
    <w:pPr>
      <w:keepNext/>
      <w:keepLines/>
      <w:widowControl w:val="0"/>
      <w:numPr>
        <w:ilvl w:val="1"/>
        <w:numId w:val="1"/>
      </w:numPr>
      <w:suppressAutoHyphens/>
      <w:autoSpaceDE w:val="0"/>
      <w:spacing w:after="0" w:line="240" w:lineRule="auto"/>
      <w:ind w:left="170" w:right="340" w:firstLine="0"/>
      <w:jc w:val="center"/>
      <w:outlineLvl w:val="1"/>
    </w:pPr>
    <w:rPr>
      <w:rFonts w:ascii="Bookman Old Style" w:eastAsia="Times New Roman" w:hAnsi="Bookman Old Style" w:cs="Bookman Old Style"/>
      <w:b/>
      <w:bCs/>
      <w:color w:val="000000"/>
      <w:sz w:val="20"/>
      <w:szCs w:val="20"/>
      <w:lang w:eastAsia="ar-SA"/>
    </w:rPr>
  </w:style>
  <w:style w:type="paragraph" w:styleId="Nadpis3">
    <w:name w:val="heading 3"/>
    <w:basedOn w:val="Normlny"/>
    <w:next w:val="Normlny"/>
    <w:link w:val="Nadpis3Char"/>
    <w:qFormat/>
    <w:rsid w:val="00692E9B"/>
    <w:pPr>
      <w:keepNext/>
      <w:keepLines/>
      <w:widowControl w:val="0"/>
      <w:numPr>
        <w:ilvl w:val="2"/>
        <w:numId w:val="1"/>
      </w:numPr>
      <w:tabs>
        <w:tab w:val="left" w:pos="2250"/>
      </w:tabs>
      <w:suppressAutoHyphens/>
      <w:autoSpaceDE w:val="0"/>
      <w:spacing w:after="0" w:line="240" w:lineRule="auto"/>
      <w:ind w:left="0" w:right="340" w:firstLine="0"/>
      <w:jc w:val="center"/>
      <w:outlineLvl w:val="2"/>
    </w:pPr>
    <w:rPr>
      <w:rFonts w:ascii="Times New Roman" w:eastAsia="Times New Roman" w:hAnsi="Times New Roman" w:cs="Times New Roman"/>
      <w:b/>
      <w:bCs/>
      <w:color w:val="00000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92E9B"/>
    <w:rPr>
      <w:rFonts w:ascii="Bookman Old Style" w:eastAsia="Times New Roman" w:hAnsi="Bookman Old Style" w:cs="Bookman Old Style"/>
      <w:b/>
      <w:bCs/>
      <w:color w:val="000000"/>
      <w:sz w:val="32"/>
      <w:szCs w:val="32"/>
      <w:lang w:eastAsia="ar-SA"/>
    </w:rPr>
  </w:style>
  <w:style w:type="character" w:customStyle="1" w:styleId="Nadpis2Char">
    <w:name w:val="Nadpis 2 Char"/>
    <w:basedOn w:val="Predvolenpsmoodseku"/>
    <w:link w:val="Nadpis2"/>
    <w:rsid w:val="00692E9B"/>
    <w:rPr>
      <w:rFonts w:ascii="Bookman Old Style" w:eastAsia="Times New Roman" w:hAnsi="Bookman Old Style" w:cs="Bookman Old Style"/>
      <w:b/>
      <w:bCs/>
      <w:color w:val="000000"/>
      <w:sz w:val="20"/>
      <w:szCs w:val="20"/>
      <w:lang w:eastAsia="ar-SA"/>
    </w:rPr>
  </w:style>
  <w:style w:type="character" w:customStyle="1" w:styleId="Nadpis3Char">
    <w:name w:val="Nadpis 3 Char"/>
    <w:basedOn w:val="Predvolenpsmoodseku"/>
    <w:link w:val="Nadpis3"/>
    <w:rsid w:val="00692E9B"/>
    <w:rPr>
      <w:rFonts w:ascii="Times New Roman" w:eastAsia="Times New Roman" w:hAnsi="Times New Roman" w:cs="Times New Roman"/>
      <w:b/>
      <w:bCs/>
      <w:color w:val="000000"/>
      <w:lang w:eastAsia="ar-SA"/>
    </w:rPr>
  </w:style>
  <w:style w:type="paragraph" w:styleId="Zkladntext">
    <w:name w:val="Body Text"/>
    <w:basedOn w:val="Normlny"/>
    <w:link w:val="ZkladntextChar"/>
    <w:rsid w:val="00692E9B"/>
    <w:pPr>
      <w:widowControl w:val="0"/>
      <w:suppressAutoHyphens/>
      <w:spacing w:after="0" w:line="240" w:lineRule="auto"/>
      <w:jc w:val="both"/>
    </w:pPr>
    <w:rPr>
      <w:rFonts w:ascii="Bookman Old Style" w:eastAsia="Times New Roman" w:hAnsi="Bookman Old Style" w:cs="Bookman Old Style"/>
      <w:sz w:val="20"/>
      <w:szCs w:val="20"/>
      <w:lang w:eastAsia="ar-SA"/>
    </w:rPr>
  </w:style>
  <w:style w:type="character" w:customStyle="1" w:styleId="ZkladntextChar">
    <w:name w:val="Základný text Char"/>
    <w:basedOn w:val="Predvolenpsmoodseku"/>
    <w:link w:val="Zkladntext"/>
    <w:rsid w:val="00692E9B"/>
    <w:rPr>
      <w:rFonts w:ascii="Bookman Old Style" w:eastAsia="Times New Roman" w:hAnsi="Bookman Old Style" w:cs="Bookman Old Style"/>
      <w:sz w:val="20"/>
      <w:szCs w:val="20"/>
      <w:lang w:eastAsia="ar-SA"/>
    </w:rPr>
  </w:style>
  <w:style w:type="paragraph" w:styleId="Pta">
    <w:name w:val="footer"/>
    <w:basedOn w:val="Normlny"/>
    <w:link w:val="PtaChar"/>
    <w:uiPriority w:val="99"/>
    <w:rsid w:val="00692E9B"/>
    <w:pPr>
      <w:widowControl w:val="0"/>
      <w:tabs>
        <w:tab w:val="center" w:pos="4320"/>
        <w:tab w:val="right" w:pos="8640"/>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PtaChar">
    <w:name w:val="Päta Char"/>
    <w:basedOn w:val="Predvolenpsmoodseku"/>
    <w:link w:val="Pta"/>
    <w:uiPriority w:val="99"/>
    <w:rsid w:val="00692E9B"/>
    <w:rPr>
      <w:rFonts w:ascii="Times New Roman" w:eastAsia="Times New Roman" w:hAnsi="Times New Roman" w:cs="Times New Roman"/>
      <w:sz w:val="20"/>
      <w:szCs w:val="20"/>
      <w:lang w:eastAsia="ar-SA"/>
    </w:rPr>
  </w:style>
  <w:style w:type="paragraph" w:customStyle="1" w:styleId="Zkladntext3">
    <w:name w:val="Základní text 3"/>
    <w:basedOn w:val="Normlny"/>
    <w:rsid w:val="00692E9B"/>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styleId="Textbubliny">
    <w:name w:val="Balloon Text"/>
    <w:basedOn w:val="Normlny"/>
    <w:link w:val="TextbublinyChar"/>
    <w:uiPriority w:val="99"/>
    <w:semiHidden/>
    <w:unhideWhenUsed/>
    <w:rsid w:val="007F77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7769"/>
    <w:rPr>
      <w:rFonts w:ascii="Segoe UI" w:hAnsi="Segoe UI" w:cs="Segoe UI"/>
      <w:sz w:val="18"/>
      <w:szCs w:val="18"/>
    </w:rPr>
  </w:style>
  <w:style w:type="paragraph" w:styleId="Odsekzoznamu">
    <w:name w:val="List Paragraph"/>
    <w:basedOn w:val="Normlny"/>
    <w:uiPriority w:val="34"/>
    <w:qFormat/>
    <w:rsid w:val="00655615"/>
    <w:pPr>
      <w:ind w:left="720"/>
      <w:contextualSpacing/>
    </w:pPr>
  </w:style>
  <w:style w:type="character" w:styleId="Odkaznakomentr">
    <w:name w:val="annotation reference"/>
    <w:basedOn w:val="Predvolenpsmoodseku"/>
    <w:uiPriority w:val="99"/>
    <w:semiHidden/>
    <w:unhideWhenUsed/>
    <w:rsid w:val="00655615"/>
    <w:rPr>
      <w:sz w:val="16"/>
      <w:szCs w:val="16"/>
    </w:rPr>
  </w:style>
  <w:style w:type="paragraph" w:styleId="Textkomentra">
    <w:name w:val="annotation text"/>
    <w:basedOn w:val="Normlny"/>
    <w:link w:val="TextkomentraChar"/>
    <w:uiPriority w:val="99"/>
    <w:semiHidden/>
    <w:unhideWhenUsed/>
    <w:rsid w:val="00655615"/>
    <w:pPr>
      <w:spacing w:line="240" w:lineRule="auto"/>
    </w:pPr>
    <w:rPr>
      <w:sz w:val="20"/>
      <w:szCs w:val="20"/>
    </w:rPr>
  </w:style>
  <w:style w:type="character" w:customStyle="1" w:styleId="TextkomentraChar">
    <w:name w:val="Text komentára Char"/>
    <w:basedOn w:val="Predvolenpsmoodseku"/>
    <w:link w:val="Textkomentra"/>
    <w:uiPriority w:val="99"/>
    <w:semiHidden/>
    <w:rsid w:val="00655615"/>
    <w:rPr>
      <w:sz w:val="20"/>
      <w:szCs w:val="20"/>
    </w:rPr>
  </w:style>
  <w:style w:type="paragraph" w:styleId="Predmetkomentra">
    <w:name w:val="annotation subject"/>
    <w:basedOn w:val="Textkomentra"/>
    <w:next w:val="Textkomentra"/>
    <w:link w:val="PredmetkomentraChar"/>
    <w:uiPriority w:val="99"/>
    <w:semiHidden/>
    <w:unhideWhenUsed/>
    <w:rsid w:val="00655615"/>
    <w:rPr>
      <w:b/>
      <w:bCs/>
    </w:rPr>
  </w:style>
  <w:style w:type="character" w:customStyle="1" w:styleId="PredmetkomentraChar">
    <w:name w:val="Predmet komentára Char"/>
    <w:basedOn w:val="TextkomentraChar"/>
    <w:link w:val="Predmetkomentra"/>
    <w:uiPriority w:val="99"/>
    <w:semiHidden/>
    <w:rsid w:val="00655615"/>
    <w:rPr>
      <w:b/>
      <w:bCs/>
      <w:sz w:val="20"/>
      <w:szCs w:val="20"/>
    </w:rPr>
  </w:style>
  <w:style w:type="paragraph" w:styleId="Hlavika">
    <w:name w:val="header"/>
    <w:basedOn w:val="Normlny"/>
    <w:link w:val="HlavikaChar"/>
    <w:uiPriority w:val="99"/>
    <w:unhideWhenUsed/>
    <w:rsid w:val="004F69F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1599</Words>
  <Characters>9120</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Janska</dc:creator>
  <cp:lastModifiedBy>Starosta</cp:lastModifiedBy>
  <cp:revision>6</cp:revision>
  <cp:lastPrinted>2017-07-10T07:50:00Z</cp:lastPrinted>
  <dcterms:created xsi:type="dcterms:W3CDTF">2017-07-10T07:21:00Z</dcterms:created>
  <dcterms:modified xsi:type="dcterms:W3CDTF">2017-07-10T07:53:00Z</dcterms:modified>
</cp:coreProperties>
</file>